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29EC" w14:textId="39C8ECBE" w:rsidR="003D6944" w:rsidRPr="002C62C2" w:rsidRDefault="00730BBD" w:rsidP="003D6944">
      <w:pPr>
        <w:spacing w:before="400" w:line="240" w:lineRule="auto"/>
        <w:rPr>
          <w:rFonts w:cs="Calibri"/>
          <w:b/>
          <w:sz w:val="48"/>
          <w:szCs w:val="48"/>
        </w:rPr>
      </w:pPr>
      <w:r w:rsidRPr="002C62C2">
        <w:rPr>
          <w:rFonts w:cs="Calibri"/>
          <w:b/>
          <w:sz w:val="48"/>
          <w:szCs w:val="48"/>
        </w:rPr>
        <w:t>Conceptnota</w:t>
      </w:r>
      <w:r w:rsidR="008F499A" w:rsidRPr="002C62C2">
        <w:rPr>
          <w:rFonts w:cs="Calibri"/>
          <w:b/>
          <w:sz w:val="48"/>
          <w:szCs w:val="48"/>
        </w:rPr>
        <w:t xml:space="preserve"> </w:t>
      </w:r>
      <w:r w:rsidR="00334CBE" w:rsidRPr="002C62C2">
        <w:rPr>
          <w:rFonts w:cs="Calibri"/>
          <w:b/>
          <w:sz w:val="48"/>
          <w:szCs w:val="48"/>
        </w:rPr>
        <w:t>project</w:t>
      </w:r>
    </w:p>
    <w:p w14:paraId="1A03FE9B" w14:textId="77777777" w:rsidR="003D6944" w:rsidRPr="00B3350A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  <w:lang w:val="fr-FR"/>
        </w:rPr>
      </w:pPr>
      <w:r w:rsidRPr="00B3350A">
        <w:rPr>
          <w:rFonts w:asciiTheme="majorHAnsi" w:hAnsiTheme="majorHAnsi" w:cstheme="majorHAnsi"/>
          <w:sz w:val="16"/>
          <w:szCs w:val="16"/>
          <w:lang w:val="fr-FR"/>
        </w:rPr>
        <w:t>////////////////////////////////////////////////////////////////////////////////////////////////////////////////////////////////////////////////////////////////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314"/>
      </w:tblGrid>
      <w:tr w:rsidR="003D6944" w:rsidRPr="00A20674" w14:paraId="1747D285" w14:textId="77777777" w:rsidTr="007C1853">
        <w:trPr>
          <w:trHeight w:val="1131"/>
        </w:trPr>
        <w:tc>
          <w:tcPr>
            <w:tcW w:w="9747" w:type="dxa"/>
          </w:tcPr>
          <w:p w14:paraId="264B38CE" w14:textId="77777777" w:rsidR="00534D6B" w:rsidRPr="00534D6B" w:rsidRDefault="003D6944" w:rsidP="00534D6B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534D6B">
              <w:rPr>
                <w:rFonts w:asciiTheme="minorHAnsi" w:hAnsiTheme="minorHAnsi" w:cstheme="minorHAnsi"/>
              </w:rPr>
              <w:t xml:space="preserve">Datum: </w:t>
            </w:r>
            <w:sdt>
              <w:sdtPr>
                <w:id w:val="7466969"/>
                <w:placeholder>
                  <w:docPart w:val="A7E2E1AC92D2461B92E87CF063CE4222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 w:rsidRPr="00534D6B">
                  <w:rPr>
                    <w:rStyle w:val="Tekstvantijdelijkeaanduiding"/>
                    <w:rFonts w:asciiTheme="minorHAnsi" w:hAnsiTheme="minorHAnsi" w:cstheme="minorHAnsi"/>
                  </w:rPr>
                  <w:t>Klik hier als u een datum wilt invoeren.</w:t>
                </w:r>
              </w:sdtContent>
            </w:sdt>
          </w:p>
          <w:p w14:paraId="2ECF0F07" w14:textId="77777777" w:rsidR="00534D6B" w:rsidRPr="00534D6B" w:rsidRDefault="003D6944" w:rsidP="00534D6B">
            <w:pPr>
              <w:spacing w:before="120"/>
              <w:rPr>
                <w:rFonts w:cs="Calibri"/>
              </w:rPr>
            </w:pPr>
            <w:r w:rsidRPr="00534D6B">
              <w:rPr>
                <w:rFonts w:cs="Calibri"/>
              </w:rPr>
              <w:t xml:space="preserve">Auteur: </w:t>
            </w:r>
            <w:sdt>
              <w:sdtPr>
                <w:rPr>
                  <w:rFonts w:cs="Calibri"/>
                </w:rPr>
                <w:id w:val="350921824"/>
                <w:placeholder>
                  <w:docPart w:val="60D611C56FC7420F960788AFC3DE0D45"/>
                </w:placeholder>
                <w:showingPlcHdr/>
              </w:sdtPr>
              <w:sdtContent>
                <w:r w:rsidRPr="00534D6B">
                  <w:rPr>
                    <w:rStyle w:val="Tekstvantijdelijkeaanduiding"/>
                  </w:rPr>
                  <w:t>Klik hier om een auteur in te voeren</w:t>
                </w:r>
              </w:sdtContent>
            </w:sdt>
          </w:p>
          <w:p w14:paraId="5880515D" w14:textId="3E651484" w:rsidR="003D6944" w:rsidRPr="00CB2598" w:rsidRDefault="003D6944" w:rsidP="00534D6B">
            <w:pPr>
              <w:spacing w:before="120" w:after="20"/>
              <w:rPr>
                <w:rFonts w:cs="Calibri"/>
                <w:b/>
              </w:rPr>
            </w:pPr>
            <w:r w:rsidRPr="00CB2598">
              <w:rPr>
                <w:rFonts w:cs="Calibri"/>
                <w:b/>
              </w:rPr>
              <w:t xml:space="preserve">Onderwerp: </w:t>
            </w:r>
            <w:sdt>
              <w:sdtPr>
                <w:rPr>
                  <w:rFonts w:cs="Calibri"/>
                  <w:b/>
                </w:rPr>
                <w:alias w:val="Titel"/>
                <w:tag w:val=""/>
                <w:id w:val="-732778501"/>
                <w:placeholder>
                  <w:docPart w:val="976E30C7E7FC4E02AB18129B017716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4D47A0">
                  <w:rPr>
                    <w:rStyle w:val="Tekstvantijdelijkeaanduiding"/>
                  </w:rPr>
                  <w:t>Vul hier de naam van het project in</w:t>
                </w:r>
              </w:sdtContent>
            </w:sdt>
          </w:p>
        </w:tc>
        <w:tc>
          <w:tcPr>
            <w:tcW w:w="314" w:type="dxa"/>
          </w:tcPr>
          <w:p w14:paraId="4DBE441C" w14:textId="77777777" w:rsidR="003D6944" w:rsidRPr="00A20674" w:rsidRDefault="003D6944" w:rsidP="007C1853">
            <w:pPr>
              <w:spacing w:after="20"/>
              <w:rPr>
                <w:rFonts w:ascii="FlandersArtSans-Regular" w:hAnsi="FlandersArtSans-Regular"/>
              </w:rPr>
            </w:pPr>
          </w:p>
        </w:tc>
      </w:tr>
    </w:tbl>
    <w:p w14:paraId="396404D2" w14:textId="77777777" w:rsidR="003D6944" w:rsidRPr="00A20674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</w:rPr>
        <w:sectPr w:rsidR="003D6944" w:rsidRPr="00A20674" w:rsidSect="00ED17C8"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701" w:left="1134" w:header="2268" w:footer="851" w:gutter="0"/>
          <w:cols w:space="708"/>
          <w:titlePg/>
          <w:docGrid w:linePitch="360"/>
        </w:sectPr>
      </w:pPr>
      <w:r w:rsidRPr="00A20674">
        <w:rPr>
          <w:rFonts w:asciiTheme="majorHAnsi" w:hAnsiTheme="majorHAnsi" w:cstheme="majorHAnsi"/>
          <w:sz w:val="16"/>
          <w:szCs w:val="16"/>
        </w:rPr>
        <w:t>////////////////////////////////////////////////////////////////////////////////////////////////////////////////////////////////////////////////////////////////</w:t>
      </w:r>
    </w:p>
    <w:p w14:paraId="1B016FB8" w14:textId="7DD65CBC" w:rsidR="00247510" w:rsidRDefault="00247510" w:rsidP="002F7AC5">
      <w:pPr>
        <w:pStyle w:val="Kop3"/>
        <w:numPr>
          <w:ilvl w:val="0"/>
          <w:numId w:val="0"/>
        </w:numPr>
        <w:jc w:val="both"/>
      </w:pPr>
      <w:r w:rsidRPr="00247510">
        <w:t>Dit document is verplicht in te vullen. Enkel aanvullende informatie kan als apart document</w:t>
      </w:r>
      <w:r w:rsidR="009443E0">
        <w:t>/bijlage</w:t>
      </w:r>
      <w:r w:rsidRPr="00247510">
        <w:t xml:space="preserve"> worden ingediend</w:t>
      </w:r>
      <w:r w:rsidR="00B47F3D">
        <w:t xml:space="preserve">. Deze documenten in bijlage </w:t>
      </w:r>
      <w:r w:rsidRPr="00247510">
        <w:t>k</w:t>
      </w:r>
      <w:r w:rsidR="00C2567D">
        <w:t>unnen</w:t>
      </w:r>
      <w:r w:rsidRPr="00247510">
        <w:t xml:space="preserve"> onderstaande tekstvakken niet vervangen. Indien bepaalde delen niet van toepassing zijn op het project dient hiervoor een duidelijke motivatie gegeven </w:t>
      </w:r>
      <w:r w:rsidR="003B4500">
        <w:t xml:space="preserve">te </w:t>
      </w:r>
      <w:r w:rsidRPr="00247510">
        <w:t xml:space="preserve">worden. </w:t>
      </w:r>
    </w:p>
    <w:p w14:paraId="1F23D797" w14:textId="34B16C7B" w:rsidR="00E66737" w:rsidRDefault="0044164A" w:rsidP="00E66737">
      <w:pPr>
        <w:pStyle w:val="Kop1"/>
        <w:spacing w:after="0"/>
      </w:pPr>
      <w:r>
        <w:t xml:space="preserve">algemeen </w:t>
      </w:r>
      <w:r w:rsidR="00E66737">
        <w:t>concept</w:t>
      </w:r>
    </w:p>
    <w:p w14:paraId="625F871B" w14:textId="03798A9F" w:rsidR="00DB1CAF" w:rsidRPr="00E66737" w:rsidRDefault="00A138BD" w:rsidP="00DB1CAF">
      <w:pPr>
        <w:rPr>
          <w:rStyle w:val="Subtielebenadrukking"/>
        </w:rPr>
      </w:pPr>
      <w:r w:rsidRPr="00E66737">
        <w:rPr>
          <w:rStyle w:val="Subtielebenadrukking"/>
        </w:rPr>
        <w:t xml:space="preserve">Licht </w:t>
      </w:r>
      <w:r w:rsidR="00217C0E">
        <w:rPr>
          <w:rStyle w:val="Subtielebenadrukking"/>
        </w:rPr>
        <w:t xml:space="preserve">kort </w:t>
      </w:r>
      <w:r w:rsidRPr="00E66737">
        <w:rPr>
          <w:rStyle w:val="Subtielebenadrukking"/>
        </w:rPr>
        <w:t xml:space="preserve">het </w:t>
      </w:r>
      <w:r w:rsidR="0044164A">
        <w:rPr>
          <w:rStyle w:val="Subtielebenadrukking"/>
        </w:rPr>
        <w:t>algemeen concept</w:t>
      </w:r>
      <w:r w:rsidRPr="00E66737">
        <w:rPr>
          <w:rStyle w:val="Subtielebenadrukking"/>
        </w:rPr>
        <w:t xml:space="preserve"> toe</w:t>
      </w:r>
      <w:r w:rsidR="001A1AF5">
        <w:rPr>
          <w:rStyle w:val="Subtielebenadrukking"/>
        </w:rPr>
        <w:t xml:space="preserve">. Hierin dienen minimaal volgende aspecten aanbod te komen: </w:t>
      </w:r>
      <w:r w:rsidR="00A522BC" w:rsidRPr="00A522BC">
        <w:rPr>
          <w:rStyle w:val="Subtielebenadrukking"/>
        </w:rPr>
        <w:t>volumewerking en stedenbouwkundig/architecturaal concept, inplanting, relatie met de omgeving en bereikbaarheid o.a. met openbaar vervoer, uitbreidingsmogelijkheden en fasering.</w:t>
      </w:r>
      <w:r w:rsidR="00A522BC" w:rsidRPr="00A522BC">
        <w:rPr>
          <w:rFonts w:asciiTheme="minorHAnsi" w:hAnsiTheme="minorHAnsi"/>
          <w:i/>
          <w:iCs/>
          <w:noProof/>
          <w:color w:val="808080" w:themeColor="text1" w:themeTint="7F"/>
        </w:rPr>
        <w:t xml:space="preserve"> </w:t>
      </w:r>
      <w:r w:rsidR="00A522BC">
        <w:rPr>
          <w:rFonts w:asciiTheme="minorHAnsi" w:hAnsiTheme="minorHAnsi"/>
          <w:i/>
          <w:iCs/>
          <w:noProof/>
          <w:color w:val="808080" w:themeColor="text1" w:themeTint="7F"/>
        </w:rPr>
        <w:t xml:space="preserve">(max. </w:t>
      </w:r>
      <w:r w:rsidR="00A34433">
        <w:rPr>
          <w:rFonts w:asciiTheme="minorHAnsi" w:hAnsiTheme="minorHAnsi"/>
          <w:i/>
          <w:iCs/>
          <w:noProof/>
          <w:color w:val="808080" w:themeColor="text1" w:themeTint="7F"/>
        </w:rPr>
        <w:t>25</w:t>
      </w:r>
      <w:r w:rsidR="00A522BC">
        <w:rPr>
          <w:rFonts w:asciiTheme="minorHAnsi" w:hAnsiTheme="minorHAnsi"/>
          <w:i/>
          <w:iCs/>
          <w:noProof/>
          <w:color w:val="808080" w:themeColor="text1" w:themeTint="7F"/>
        </w:rPr>
        <w:t>0 woorden)</w:t>
      </w:r>
      <w:r w:rsidR="00A522BC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3698873" wp14:editId="154F825F">
                <wp:extent cx="6233160" cy="3960000"/>
                <wp:effectExtent l="0" t="0" r="15240" b="2159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7785D" w14:textId="77777777" w:rsidR="00407280" w:rsidRDefault="00407280" w:rsidP="00A52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69887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vJNwIAAH0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" fillcolor="white [3201]" strokeweight=".5pt">
                <v:textbox>
                  <w:txbxContent>
                    <w:p w14:paraId="77D7785D" w14:textId="77777777" w:rsidR="00407280" w:rsidRDefault="00407280" w:rsidP="00A522BC"/>
                  </w:txbxContent>
                </v:textbox>
                <w10:anchorlock/>
              </v:shape>
            </w:pict>
          </mc:Fallback>
        </mc:AlternateContent>
      </w:r>
    </w:p>
    <w:p w14:paraId="75064443" w14:textId="63F9038E" w:rsidR="0044164A" w:rsidRDefault="0044164A" w:rsidP="0044164A">
      <w:pPr>
        <w:pStyle w:val="Kop1"/>
        <w:spacing w:after="0"/>
      </w:pPr>
      <w:r>
        <w:lastRenderedPageBreak/>
        <w:t>gebouw</w:t>
      </w:r>
      <w:r w:rsidR="00604E63">
        <w:t>(en)</w:t>
      </w:r>
      <w:r>
        <w:t>concept</w:t>
      </w:r>
    </w:p>
    <w:p w14:paraId="0C75B0D5" w14:textId="413830DB" w:rsidR="0044164A" w:rsidRPr="00E66737" w:rsidRDefault="0044164A" w:rsidP="0044164A">
      <w:pPr>
        <w:rPr>
          <w:rStyle w:val="Subtielebenadrukking"/>
        </w:rPr>
      </w:pPr>
      <w:r w:rsidRPr="00E66737">
        <w:rPr>
          <w:rStyle w:val="Subtielebenadrukking"/>
        </w:rPr>
        <w:t xml:space="preserve">Licht </w:t>
      </w:r>
      <w:r>
        <w:rPr>
          <w:rStyle w:val="Subtielebenadrukking"/>
        </w:rPr>
        <w:t xml:space="preserve">kort </w:t>
      </w:r>
      <w:r w:rsidRPr="00E66737">
        <w:rPr>
          <w:rStyle w:val="Subtielebenadrukking"/>
        </w:rPr>
        <w:t xml:space="preserve">het </w:t>
      </w:r>
      <w:r>
        <w:rPr>
          <w:rStyle w:val="Subtielebenadrukking"/>
        </w:rPr>
        <w:t>gebouwconcept</w:t>
      </w:r>
      <w:r w:rsidRPr="00E66737">
        <w:rPr>
          <w:rStyle w:val="Subtielebenadrukking"/>
        </w:rPr>
        <w:t xml:space="preserve"> toe</w:t>
      </w:r>
      <w:r>
        <w:rPr>
          <w:rStyle w:val="Subtielebenadrukking"/>
        </w:rPr>
        <w:t xml:space="preserve">. Hierin dienen minimaal volgende aspecten aanbod te komen: </w:t>
      </w:r>
      <w:r w:rsidR="008F11CD" w:rsidRPr="008F11CD">
        <w:rPr>
          <w:rStyle w:val="Subtielebenadrukking"/>
        </w:rPr>
        <w:t>gebouwvorm, bouwprincipe (constructie, dragende wanden of elementen, …) en materiaalgebruik</w:t>
      </w:r>
      <w:r w:rsidRPr="00A522BC">
        <w:rPr>
          <w:rStyle w:val="Subtielebenadrukking"/>
        </w:rPr>
        <w:t>.</w:t>
      </w:r>
      <w:r w:rsidRPr="55235ED4">
        <w:rPr>
          <w:rFonts w:asciiTheme="minorHAnsi" w:hAnsiTheme="minorHAnsi"/>
          <w:i/>
          <w:iCs/>
          <w:noProof/>
          <w:color w:val="808080" w:themeColor="text1" w:themeTint="7F"/>
        </w:rPr>
        <w:t xml:space="preserve"> (max. </w:t>
      </w:r>
      <w:r w:rsidR="00A34433" w:rsidRPr="55235ED4">
        <w:rPr>
          <w:rFonts w:asciiTheme="minorHAnsi" w:hAnsiTheme="minorHAnsi"/>
          <w:i/>
          <w:iCs/>
          <w:noProof/>
          <w:color w:val="808080" w:themeColor="text1" w:themeTint="7F"/>
        </w:rPr>
        <w:t>20</w:t>
      </w:r>
      <w:r w:rsidRPr="55235ED4">
        <w:rPr>
          <w:rFonts w:asciiTheme="minorHAnsi" w:hAnsiTheme="minorHAnsi"/>
          <w:i/>
          <w:iCs/>
          <w:noProof/>
          <w:color w:val="808080" w:themeColor="text1" w:themeTint="7F"/>
        </w:rPr>
        <w:t>0 woorden)</w:t>
      </w:r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A0DA3D6" wp14:editId="42BCD0E8">
                <wp:extent cx="6233160" cy="3060000"/>
                <wp:effectExtent l="0" t="0" r="15240" b="26670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0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46555" w14:textId="77777777" w:rsidR="0044164A" w:rsidRDefault="0044164A" w:rsidP="00441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DA3D6" id="Tekstvak 13" o:spid="_x0000_s1027" type="#_x0000_t202" style="width:490.8pt;height:2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" fillcolor="white [3201]" strokeweight=".5pt">
                <v:textbox>
                  <w:txbxContent>
                    <w:p w14:paraId="44D46555" w14:textId="77777777" w:rsidR="0044164A" w:rsidRDefault="0044164A" w:rsidP="0044164A"/>
                  </w:txbxContent>
                </v:textbox>
                <w10:anchorlock/>
              </v:shape>
            </w:pict>
          </mc:Fallback>
        </mc:AlternateContent>
      </w:r>
    </w:p>
    <w:p w14:paraId="4C270244" w14:textId="0B144385" w:rsidR="00E66737" w:rsidRDefault="00C43F77" w:rsidP="00DB1CAF">
      <w:pPr>
        <w:pStyle w:val="Kop1"/>
        <w:spacing w:after="0"/>
      </w:pPr>
      <w:r>
        <w:t>afdelingen</w:t>
      </w:r>
    </w:p>
    <w:p w14:paraId="637A0A54" w14:textId="590ECB04" w:rsidR="00B53A52" w:rsidRDefault="00BA48D9" w:rsidP="00DB1CAF">
      <w:pPr>
        <w:rPr>
          <w:rStyle w:val="Subtielebenadrukking"/>
        </w:rPr>
      </w:pPr>
      <w:r>
        <w:rPr>
          <w:rStyle w:val="Subtielebenadrukking"/>
        </w:rPr>
        <w:t>Welke afdelingen</w:t>
      </w:r>
      <w:r w:rsidR="00C06D56">
        <w:rPr>
          <w:rStyle w:val="Subtielebenadrukking"/>
        </w:rPr>
        <w:t xml:space="preserve"> en ondersteunende diensten</w:t>
      </w:r>
      <w:r>
        <w:rPr>
          <w:rStyle w:val="Subtielebenadrukking"/>
        </w:rPr>
        <w:t xml:space="preserve"> </w:t>
      </w:r>
      <w:r w:rsidR="00B53A52">
        <w:rPr>
          <w:rStyle w:val="Subtielebenadrukking"/>
        </w:rPr>
        <w:t>maken deel uit van het voorliggende project?</w:t>
      </w:r>
      <w:r w:rsidR="00B900A0">
        <w:rPr>
          <w:rStyle w:val="Subtielebenadrukking"/>
        </w:rPr>
        <w:t xml:space="preserve"> </w:t>
      </w:r>
    </w:p>
    <w:p w14:paraId="5C508606" w14:textId="77777777" w:rsidR="00DF00E7" w:rsidRDefault="00DF00E7" w:rsidP="00DB1CAF">
      <w:pPr>
        <w:rPr>
          <w:rStyle w:val="Subtielebenadrukking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A8474D" w:rsidRPr="00A8474D" w14:paraId="2A0D09D4" w14:textId="77777777" w:rsidTr="00130964">
        <w:tc>
          <w:tcPr>
            <w:tcW w:w="6707" w:type="dxa"/>
            <w:gridSpan w:val="2"/>
          </w:tcPr>
          <w:p w14:paraId="1448567F" w14:textId="481BA7D9" w:rsidR="00130964" w:rsidRPr="00A8474D" w:rsidRDefault="00130964" w:rsidP="005A7847">
            <w:pPr>
              <w:jc w:val="center"/>
              <w:rPr>
                <w:rStyle w:val="Subtielebenadrukking"/>
                <w:b/>
                <w:bCs/>
                <w:color w:val="auto"/>
              </w:rPr>
            </w:pPr>
            <w:r w:rsidRPr="00A8474D">
              <w:rPr>
                <w:rStyle w:val="Subtielebenadrukking"/>
                <w:b/>
                <w:bCs/>
                <w:color w:val="auto"/>
              </w:rPr>
              <w:t>Afdelingen</w:t>
            </w:r>
          </w:p>
        </w:tc>
        <w:tc>
          <w:tcPr>
            <w:tcW w:w="3354" w:type="dxa"/>
            <w:vMerge w:val="restart"/>
          </w:tcPr>
          <w:p w14:paraId="362AFBDC" w14:textId="12EA43A0" w:rsidR="00130964" w:rsidRPr="00A8474D" w:rsidRDefault="00130964" w:rsidP="00130964">
            <w:pPr>
              <w:jc w:val="center"/>
              <w:rPr>
                <w:rStyle w:val="Subtielebenadrukking"/>
                <w:b/>
                <w:bCs/>
                <w:color w:val="auto"/>
              </w:rPr>
            </w:pPr>
            <w:r w:rsidRPr="00A8474D">
              <w:rPr>
                <w:rStyle w:val="Subtielebenadrukking"/>
                <w:b/>
                <w:bCs/>
                <w:color w:val="auto"/>
              </w:rPr>
              <w:t>Ondersteunende diensten</w:t>
            </w:r>
          </w:p>
        </w:tc>
      </w:tr>
      <w:tr w:rsidR="00A8474D" w:rsidRPr="00A8474D" w14:paraId="14262EA0" w14:textId="77777777" w:rsidTr="00130964">
        <w:tc>
          <w:tcPr>
            <w:tcW w:w="3353" w:type="dxa"/>
          </w:tcPr>
          <w:p w14:paraId="513EDADD" w14:textId="097F7BFC" w:rsidR="00130964" w:rsidRPr="00A8474D" w:rsidRDefault="00130964" w:rsidP="00130964">
            <w:pPr>
              <w:jc w:val="center"/>
              <w:rPr>
                <w:rStyle w:val="Subtielebenadrukking"/>
                <w:b/>
                <w:bCs/>
                <w:color w:val="auto"/>
              </w:rPr>
            </w:pPr>
            <w:r w:rsidRPr="00A8474D">
              <w:rPr>
                <w:rStyle w:val="Subtielebenadrukking"/>
                <w:b/>
                <w:bCs/>
                <w:color w:val="auto"/>
              </w:rPr>
              <w:t>Daghospitalisatie</w:t>
            </w:r>
          </w:p>
        </w:tc>
        <w:tc>
          <w:tcPr>
            <w:tcW w:w="3354" w:type="dxa"/>
          </w:tcPr>
          <w:p w14:paraId="735F29BF" w14:textId="44DDB8BB" w:rsidR="00130964" w:rsidRPr="00A8474D" w:rsidRDefault="00130964" w:rsidP="00130964">
            <w:pPr>
              <w:jc w:val="center"/>
              <w:rPr>
                <w:rStyle w:val="Subtielebenadrukking"/>
                <w:b/>
                <w:bCs/>
                <w:color w:val="auto"/>
              </w:rPr>
            </w:pPr>
            <w:r w:rsidRPr="00A8474D">
              <w:rPr>
                <w:rStyle w:val="Subtielebenadrukking"/>
                <w:b/>
                <w:bCs/>
                <w:color w:val="auto"/>
              </w:rPr>
              <w:t>Bedden</w:t>
            </w:r>
          </w:p>
        </w:tc>
        <w:tc>
          <w:tcPr>
            <w:tcW w:w="3354" w:type="dxa"/>
            <w:vMerge/>
          </w:tcPr>
          <w:p w14:paraId="24D17FF2" w14:textId="77777777" w:rsidR="00130964" w:rsidRPr="00A8474D" w:rsidRDefault="00130964" w:rsidP="00DB1CAF">
            <w:pPr>
              <w:rPr>
                <w:rStyle w:val="Subtielebenadrukking"/>
                <w:b/>
                <w:bCs/>
                <w:color w:val="auto"/>
              </w:rPr>
            </w:pPr>
          </w:p>
        </w:tc>
      </w:tr>
      <w:tr w:rsidR="00A8474D" w:rsidRPr="00A8474D" w14:paraId="44313BF8" w14:textId="77777777" w:rsidTr="00F50025">
        <w:sdt>
          <w:sdtPr>
            <w:rPr>
              <w:rStyle w:val="Subtielebenadrukking"/>
              <w:color w:val="auto"/>
            </w:rPr>
            <w:id w:val="1320464153"/>
            <w:placeholder>
              <w:docPart w:val="DefaultPlaceholder_-1854013440"/>
            </w:placeholder>
            <w:showingPlcHdr/>
          </w:sdtPr>
          <w:sdtContent>
            <w:bookmarkStart w:id="2" w:name="Afdeling1" w:displacedByCustomXml="prev"/>
            <w:tc>
              <w:tcPr>
                <w:tcW w:w="3353" w:type="dxa"/>
              </w:tcPr>
              <w:p w14:paraId="17D75D16" w14:textId="1CD3EFD9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2" w:displacedByCustomXml="next"/>
          </w:sdtContent>
        </w:sdt>
        <w:sdt>
          <w:sdtPr>
            <w:rPr>
              <w:rStyle w:val="Subtielebenadrukking"/>
              <w:color w:val="auto"/>
            </w:rPr>
            <w:id w:val="-1239634578"/>
            <w:placeholder>
              <w:docPart w:val="DefaultPlaceholder_-1854013440"/>
            </w:placeholder>
            <w:showingPlcHdr/>
          </w:sdtPr>
          <w:sdtContent>
            <w:bookmarkStart w:id="3" w:name="afdeling4" w:displacedByCustomXml="prev"/>
            <w:tc>
              <w:tcPr>
                <w:tcW w:w="3354" w:type="dxa"/>
              </w:tcPr>
              <w:p w14:paraId="3C1AC7DE" w14:textId="1338C03A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3" w:displacedByCustomXml="next"/>
          </w:sdtContent>
        </w:sdt>
        <w:sdt>
          <w:sdtPr>
            <w:rPr>
              <w:rStyle w:val="Subtielebenadrukking"/>
              <w:color w:val="auto"/>
            </w:rPr>
            <w:id w:val="-1870140115"/>
            <w:placeholder>
              <w:docPart w:val="DefaultPlaceholder_-1854013440"/>
            </w:placeholder>
            <w:showingPlcHdr/>
          </w:sdtPr>
          <w:sdtContent>
            <w:bookmarkStart w:id="4" w:name="dienst1" w:displacedByCustomXml="prev"/>
            <w:tc>
              <w:tcPr>
                <w:tcW w:w="3354" w:type="dxa"/>
              </w:tcPr>
              <w:p w14:paraId="6A72764C" w14:textId="2982AA39" w:rsidR="00F50025" w:rsidRPr="00A8474D" w:rsidRDefault="00A34AD8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4" w:displacedByCustomXml="next"/>
          </w:sdtContent>
        </w:sdt>
      </w:tr>
      <w:tr w:rsidR="00A8474D" w:rsidRPr="00A8474D" w14:paraId="3B041ABB" w14:textId="77777777" w:rsidTr="00F50025">
        <w:sdt>
          <w:sdtPr>
            <w:rPr>
              <w:rStyle w:val="Subtielebenadrukking"/>
              <w:color w:val="auto"/>
            </w:rPr>
            <w:id w:val="-666329344"/>
            <w:placeholder>
              <w:docPart w:val="DefaultPlaceholder_-1854013440"/>
            </w:placeholder>
            <w:showingPlcHdr/>
          </w:sdtPr>
          <w:sdtContent>
            <w:bookmarkStart w:id="5" w:name="afdeling2" w:displacedByCustomXml="prev"/>
            <w:tc>
              <w:tcPr>
                <w:tcW w:w="3353" w:type="dxa"/>
              </w:tcPr>
              <w:p w14:paraId="2FD66453" w14:textId="61301EC4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5" w:displacedByCustomXml="next"/>
          </w:sdtContent>
        </w:sdt>
        <w:sdt>
          <w:sdtPr>
            <w:rPr>
              <w:rStyle w:val="Subtielebenadrukking"/>
              <w:color w:val="auto"/>
            </w:rPr>
            <w:id w:val="-1239705036"/>
            <w:placeholder>
              <w:docPart w:val="DefaultPlaceholder_-1854013440"/>
            </w:placeholder>
            <w:showingPlcHdr/>
          </w:sdtPr>
          <w:sdtContent>
            <w:bookmarkStart w:id="6" w:name="afdeling5" w:displacedByCustomXml="prev"/>
            <w:tc>
              <w:tcPr>
                <w:tcW w:w="3354" w:type="dxa"/>
              </w:tcPr>
              <w:p w14:paraId="4ED385B7" w14:textId="5811A60B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6" w:displacedByCustomXml="next"/>
          </w:sdtContent>
        </w:sdt>
        <w:sdt>
          <w:sdtPr>
            <w:rPr>
              <w:rStyle w:val="Subtielebenadrukking"/>
              <w:color w:val="auto"/>
            </w:rPr>
            <w:id w:val="810599373"/>
            <w:placeholder>
              <w:docPart w:val="DefaultPlaceholder_-1854013440"/>
            </w:placeholder>
            <w:showingPlcHdr/>
          </w:sdtPr>
          <w:sdtContent>
            <w:bookmarkStart w:id="7" w:name="dienst2" w:displacedByCustomXml="prev"/>
            <w:tc>
              <w:tcPr>
                <w:tcW w:w="3354" w:type="dxa"/>
              </w:tcPr>
              <w:p w14:paraId="23BD94D9" w14:textId="55A900F7" w:rsidR="00F50025" w:rsidRPr="00A8474D" w:rsidRDefault="00A34AD8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7" w:displacedByCustomXml="next"/>
          </w:sdtContent>
        </w:sdt>
      </w:tr>
      <w:tr w:rsidR="00A8474D" w:rsidRPr="00A8474D" w14:paraId="058EA403" w14:textId="77777777" w:rsidTr="00F50025">
        <w:sdt>
          <w:sdtPr>
            <w:rPr>
              <w:rStyle w:val="Subtielebenadrukking"/>
              <w:color w:val="auto"/>
            </w:rPr>
            <w:id w:val="-964735191"/>
            <w:placeholder>
              <w:docPart w:val="DefaultPlaceholder_-1854013440"/>
            </w:placeholder>
            <w:showingPlcHdr/>
          </w:sdtPr>
          <w:sdtContent>
            <w:bookmarkStart w:id="8" w:name="afdeling3" w:displacedByCustomXml="prev"/>
            <w:tc>
              <w:tcPr>
                <w:tcW w:w="3353" w:type="dxa"/>
              </w:tcPr>
              <w:p w14:paraId="27823FDE" w14:textId="5AF669F5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8" w:displacedByCustomXml="next"/>
          </w:sdtContent>
        </w:sdt>
        <w:sdt>
          <w:sdtPr>
            <w:rPr>
              <w:rStyle w:val="Subtielebenadrukking"/>
              <w:color w:val="auto"/>
            </w:rPr>
            <w:id w:val="-1228606499"/>
            <w:placeholder>
              <w:docPart w:val="DefaultPlaceholder_-1854013440"/>
            </w:placeholder>
            <w:showingPlcHdr/>
          </w:sdtPr>
          <w:sdtContent>
            <w:bookmarkStart w:id="9" w:name="afdeling6" w:displacedByCustomXml="prev"/>
            <w:tc>
              <w:tcPr>
                <w:tcW w:w="3354" w:type="dxa"/>
              </w:tcPr>
              <w:p w14:paraId="4AD8E983" w14:textId="0632CE8A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9" w:displacedByCustomXml="next"/>
          </w:sdtContent>
        </w:sdt>
        <w:sdt>
          <w:sdtPr>
            <w:rPr>
              <w:rStyle w:val="Subtielebenadrukking"/>
              <w:color w:val="auto"/>
            </w:rPr>
            <w:id w:val="2092734343"/>
            <w:placeholder>
              <w:docPart w:val="DefaultPlaceholder_-1854013440"/>
            </w:placeholder>
            <w:showingPlcHdr/>
          </w:sdtPr>
          <w:sdtContent>
            <w:bookmarkStart w:id="10" w:name="dienst3" w:displacedByCustomXml="prev"/>
            <w:tc>
              <w:tcPr>
                <w:tcW w:w="3354" w:type="dxa"/>
              </w:tcPr>
              <w:p w14:paraId="7E831376" w14:textId="0CA763E6" w:rsidR="00F50025" w:rsidRPr="00A8474D" w:rsidRDefault="00A34AD8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10" w:displacedByCustomXml="next"/>
          </w:sdtContent>
        </w:sdt>
      </w:tr>
      <w:tr w:rsidR="00A8474D" w:rsidRPr="00A8474D" w14:paraId="29FD6D4B" w14:textId="77777777" w:rsidTr="00F50025">
        <w:tc>
          <w:tcPr>
            <w:tcW w:w="3353" w:type="dxa"/>
          </w:tcPr>
          <w:p w14:paraId="262DFE07" w14:textId="61DB09FC" w:rsidR="00A34AD8" w:rsidRPr="00A8474D" w:rsidRDefault="00A34AD8" w:rsidP="00DB1CAF">
            <w:pPr>
              <w:rPr>
                <w:rStyle w:val="Subtielebenadrukking"/>
                <w:color w:val="auto"/>
              </w:rPr>
            </w:pPr>
            <w:r w:rsidRPr="00A8474D">
              <w:rPr>
                <w:rStyle w:val="Subtielebenadrukking"/>
                <w:color w:val="auto"/>
              </w:rPr>
              <w:t>…</w:t>
            </w:r>
          </w:p>
        </w:tc>
        <w:tc>
          <w:tcPr>
            <w:tcW w:w="3354" w:type="dxa"/>
          </w:tcPr>
          <w:p w14:paraId="4D771155" w14:textId="1C860FC5" w:rsidR="00A34AD8" w:rsidRPr="00A8474D" w:rsidRDefault="00A34AD8" w:rsidP="00DB1CAF">
            <w:pPr>
              <w:rPr>
                <w:rStyle w:val="Subtielebenadrukking"/>
                <w:color w:val="auto"/>
              </w:rPr>
            </w:pPr>
            <w:r w:rsidRPr="00A8474D">
              <w:rPr>
                <w:rStyle w:val="Subtielebenadrukking"/>
                <w:color w:val="auto"/>
              </w:rPr>
              <w:t>…</w:t>
            </w:r>
          </w:p>
        </w:tc>
        <w:tc>
          <w:tcPr>
            <w:tcW w:w="3354" w:type="dxa"/>
          </w:tcPr>
          <w:p w14:paraId="6BE0CBF5" w14:textId="2189C18D" w:rsidR="00A34AD8" w:rsidRPr="00A8474D" w:rsidRDefault="00A34AD8" w:rsidP="00DB1CAF">
            <w:pPr>
              <w:rPr>
                <w:rStyle w:val="Subtielebenadrukking"/>
                <w:color w:val="auto"/>
              </w:rPr>
            </w:pPr>
            <w:r w:rsidRPr="00A8474D">
              <w:rPr>
                <w:rStyle w:val="Subtielebenadrukking"/>
                <w:color w:val="auto"/>
              </w:rPr>
              <w:t>…</w:t>
            </w:r>
          </w:p>
        </w:tc>
      </w:tr>
    </w:tbl>
    <w:p w14:paraId="42387382" w14:textId="6022A900" w:rsidR="00A8474D" w:rsidRDefault="00A8474D" w:rsidP="00DB1CAF">
      <w:pPr>
        <w:rPr>
          <w:rStyle w:val="Subtielebenadrukking"/>
          <w:i w:val="0"/>
          <w:iCs w:val="0"/>
        </w:rPr>
      </w:pPr>
      <w:r w:rsidRPr="00A8474D">
        <w:rPr>
          <w:rStyle w:val="Subtielebenadrukking"/>
          <w:i w:val="0"/>
          <w:iCs w:val="0"/>
        </w:rPr>
        <w:t>TIP: De ingevulde afdeling zullen als titel van de volgende paragrafen verschijnen</w:t>
      </w:r>
      <w:r w:rsidR="000119FC">
        <w:rPr>
          <w:rStyle w:val="Subtielebenadrukking"/>
          <w:i w:val="0"/>
          <w:iCs w:val="0"/>
        </w:rPr>
        <w:t xml:space="preserve"> </w:t>
      </w:r>
      <w:r w:rsidR="0038475B">
        <w:rPr>
          <w:rStyle w:val="Subtielebenadrukking"/>
          <w:i w:val="0"/>
          <w:iCs w:val="0"/>
        </w:rPr>
        <w:t>wanneer u ctrl-A en nadien F9 indrukt</w:t>
      </w:r>
      <w:r w:rsidRPr="00A8474D">
        <w:rPr>
          <w:rStyle w:val="Subtielebenadrukking"/>
          <w:i w:val="0"/>
          <w:iCs w:val="0"/>
        </w:rPr>
        <w:t xml:space="preserve">. </w:t>
      </w:r>
    </w:p>
    <w:p w14:paraId="3C1E951D" w14:textId="77777777" w:rsidR="00A8474D" w:rsidRPr="00A8474D" w:rsidRDefault="00A8474D" w:rsidP="00DB1CAF">
      <w:pPr>
        <w:rPr>
          <w:rStyle w:val="Subtielebenadrukking"/>
          <w:i w:val="0"/>
          <w:iCs w:val="0"/>
        </w:rPr>
      </w:pPr>
    </w:p>
    <w:p w14:paraId="79FABE53" w14:textId="0B7320B7" w:rsidR="00265073" w:rsidRDefault="007E49E1" w:rsidP="00DF00E7">
      <w:pPr>
        <w:rPr>
          <w:rStyle w:val="Subtielebenadrukking"/>
          <w:noProof/>
        </w:rPr>
      </w:pPr>
      <w:r>
        <w:rPr>
          <w:rStyle w:val="Subtielebenadrukking"/>
        </w:rPr>
        <w:t xml:space="preserve">Bespreek elke afdeling </w:t>
      </w:r>
      <w:r w:rsidR="00265073">
        <w:rPr>
          <w:rStyle w:val="Subtielebenadrukking"/>
        </w:rPr>
        <w:t>waarbij volgende aspecten aanbod dienen te komen</w:t>
      </w:r>
      <w:r w:rsidR="00DF00E7">
        <w:rPr>
          <w:rStyle w:val="Subtielebenadrukking"/>
        </w:rPr>
        <w:t xml:space="preserve"> </w:t>
      </w:r>
      <w:r w:rsidR="00DF00E7" w:rsidRPr="00DF00E7">
        <w:rPr>
          <w:i/>
          <w:iCs/>
          <w:noProof/>
          <w:color w:val="808080" w:themeColor="text1" w:themeTint="7F"/>
        </w:rPr>
        <w:t>(max. 500 woorden per afdeling)</w:t>
      </w:r>
      <w:r w:rsidR="00265073">
        <w:rPr>
          <w:rStyle w:val="Subtielebenadrukking"/>
        </w:rPr>
        <w:t>:</w:t>
      </w:r>
    </w:p>
    <w:p w14:paraId="49672F10" w14:textId="77777777" w:rsidR="00265073" w:rsidRDefault="00265073" w:rsidP="00265073">
      <w:pPr>
        <w:pStyle w:val="Lijstalinea"/>
        <w:numPr>
          <w:ilvl w:val="0"/>
          <w:numId w:val="16"/>
        </w:numPr>
        <w:rPr>
          <w:rStyle w:val="Subtielebenadrukking"/>
          <w:noProof/>
        </w:rPr>
      </w:pPr>
      <w:r>
        <w:rPr>
          <w:rStyle w:val="Subtielebenadrukking"/>
        </w:rPr>
        <w:t>Organisatie van de afdeling</w:t>
      </w:r>
      <w:r w:rsidR="00604CED">
        <w:rPr>
          <w:rStyle w:val="Subtielebenadrukking"/>
        </w:rPr>
        <w:t xml:space="preserve"> (planopbouw, toegangen, werkingsprincipe)</w:t>
      </w:r>
      <w:r w:rsidR="00604CED" w:rsidRPr="00DB1CAF">
        <w:rPr>
          <w:rStyle w:val="Subtielebenadrukking"/>
        </w:rPr>
        <w:t>?</w:t>
      </w:r>
      <w:r w:rsidR="00604CED">
        <w:rPr>
          <w:rStyle w:val="Subtielebenadrukking"/>
        </w:rPr>
        <w:t xml:space="preserve"> </w:t>
      </w:r>
    </w:p>
    <w:p w14:paraId="16B4A054" w14:textId="77777777" w:rsidR="00265073" w:rsidRDefault="00604CED" w:rsidP="00265073">
      <w:pPr>
        <w:pStyle w:val="Lijstalinea"/>
        <w:numPr>
          <w:ilvl w:val="0"/>
          <w:numId w:val="16"/>
        </w:numPr>
        <w:rPr>
          <w:rStyle w:val="Subtielebenadrukking"/>
          <w:noProof/>
        </w:rPr>
      </w:pPr>
      <w:r>
        <w:rPr>
          <w:rStyle w:val="Subtielebenadrukking"/>
        </w:rPr>
        <w:t xml:space="preserve">Hoeveel patiënten kunnen er opgevangen worden in de afdeling? </w:t>
      </w:r>
    </w:p>
    <w:p w14:paraId="686E199C" w14:textId="77777777" w:rsidR="00DF00E7" w:rsidRDefault="00B50073" w:rsidP="00265073">
      <w:pPr>
        <w:pStyle w:val="Lijstalinea"/>
        <w:numPr>
          <w:ilvl w:val="0"/>
          <w:numId w:val="16"/>
        </w:numPr>
        <w:rPr>
          <w:i/>
          <w:iCs/>
          <w:noProof/>
          <w:color w:val="808080" w:themeColor="text1" w:themeTint="7F"/>
        </w:rPr>
      </w:pPr>
      <w:r>
        <w:rPr>
          <w:rStyle w:val="Subtielebenadrukking"/>
        </w:rPr>
        <w:t>K</w:t>
      </w:r>
      <w:r w:rsidR="00604CED">
        <w:rPr>
          <w:rStyle w:val="Subtielebenadrukking"/>
        </w:rPr>
        <w:t>an de afdeling geschakeld/opgesplitst/</w:t>
      </w:r>
      <w:proofErr w:type="spellStart"/>
      <w:r w:rsidR="00604CED">
        <w:rPr>
          <w:rStyle w:val="Subtielebenadrukking"/>
        </w:rPr>
        <w:t>gecohorteerd</w:t>
      </w:r>
      <w:proofErr w:type="spellEnd"/>
      <w:r w:rsidR="00604CED">
        <w:rPr>
          <w:rStyle w:val="Subtielebenadrukking"/>
        </w:rPr>
        <w:t xml:space="preserve"> worden?</w:t>
      </w:r>
      <w:r w:rsidR="00604CED" w:rsidRPr="00265073">
        <w:rPr>
          <w:i/>
          <w:iCs/>
          <w:noProof/>
          <w:color w:val="808080" w:themeColor="text1" w:themeTint="7F"/>
        </w:rPr>
        <w:t xml:space="preserve"> </w:t>
      </w:r>
    </w:p>
    <w:p w14:paraId="49839B74" w14:textId="77777777" w:rsidR="00DF00E7" w:rsidRDefault="00604CED" w:rsidP="00265073">
      <w:pPr>
        <w:pStyle w:val="Lijstalinea"/>
        <w:numPr>
          <w:ilvl w:val="0"/>
          <w:numId w:val="16"/>
        </w:numPr>
        <w:rPr>
          <w:i/>
          <w:iCs/>
          <w:noProof/>
          <w:color w:val="808080" w:themeColor="text1" w:themeTint="7F"/>
        </w:rPr>
      </w:pPr>
      <w:r w:rsidRPr="00265073">
        <w:rPr>
          <w:i/>
          <w:iCs/>
          <w:noProof/>
          <w:color w:val="808080" w:themeColor="text1" w:themeTint="7F"/>
        </w:rPr>
        <w:t xml:space="preserve">Hoe werkt deze afdeling samen met andere afdeligen? </w:t>
      </w:r>
    </w:p>
    <w:p w14:paraId="7B2ED445" w14:textId="4E6D3551" w:rsidR="00DF00E7" w:rsidRDefault="00604CED" w:rsidP="55235ED4">
      <w:pPr>
        <w:pStyle w:val="Lijstalinea"/>
        <w:numPr>
          <w:ilvl w:val="0"/>
          <w:numId w:val="16"/>
        </w:numPr>
        <w:rPr>
          <w:i/>
          <w:iCs/>
          <w:noProof/>
          <w:color w:val="808080" w:themeColor="text1" w:themeTint="7F"/>
        </w:rPr>
      </w:pPr>
      <w:r w:rsidRPr="55235ED4">
        <w:rPr>
          <w:i/>
          <w:iCs/>
          <w:noProof/>
          <w:color w:val="808080" w:themeColor="background1" w:themeShade="80"/>
        </w:rPr>
        <w:t>Worden er individuele, tweepersoonskamers of zalen voorzien</w:t>
      </w:r>
      <w:r w:rsidR="00876E87" w:rsidRPr="55235ED4">
        <w:rPr>
          <w:i/>
          <w:iCs/>
          <w:noProof/>
          <w:color w:val="808080" w:themeColor="background1" w:themeShade="80"/>
        </w:rPr>
        <w:t xml:space="preserve"> en wat is de </w:t>
      </w:r>
      <w:r w:rsidR="008C595F" w:rsidRPr="55235ED4">
        <w:rPr>
          <w:i/>
          <w:iCs/>
          <w:noProof/>
          <w:color w:val="808080" w:themeColor="background1" w:themeShade="80"/>
        </w:rPr>
        <w:t>netto oppervlakte (excl. sanitaire cel)</w:t>
      </w:r>
      <w:r w:rsidR="00504657" w:rsidRPr="55235ED4">
        <w:rPr>
          <w:i/>
          <w:iCs/>
          <w:noProof/>
          <w:color w:val="808080" w:themeColor="background1" w:themeShade="80"/>
        </w:rPr>
        <w:t xml:space="preserve"> van de kamers</w:t>
      </w:r>
      <w:r w:rsidR="00604E63" w:rsidRPr="55235ED4">
        <w:rPr>
          <w:i/>
          <w:iCs/>
          <w:noProof/>
          <w:color w:val="808080" w:themeColor="background1" w:themeShade="80"/>
        </w:rPr>
        <w:t>/zalen</w:t>
      </w:r>
      <w:r w:rsidRPr="55235ED4">
        <w:rPr>
          <w:i/>
          <w:iCs/>
          <w:noProof/>
          <w:color w:val="808080" w:themeColor="background1" w:themeShade="80"/>
        </w:rPr>
        <w:t xml:space="preserve">? Hebben deze een individuele sanitair cel of worden er gemeenschappelijke sanitaire installaties voorzien? </w:t>
      </w:r>
      <w:r w:rsidR="00504657" w:rsidRPr="55235ED4">
        <w:rPr>
          <w:i/>
          <w:iCs/>
          <w:noProof/>
          <w:color w:val="808080" w:themeColor="background1" w:themeShade="80"/>
        </w:rPr>
        <w:t>Hoe wordt de privacy van de kamers gegarandeerd? Zijn er kamers met een sas voorzien?</w:t>
      </w:r>
    </w:p>
    <w:p w14:paraId="61314776" w14:textId="77777777" w:rsidR="00DF00E7" w:rsidRDefault="00E94072" w:rsidP="00265073">
      <w:pPr>
        <w:pStyle w:val="Lijstalinea"/>
        <w:numPr>
          <w:ilvl w:val="0"/>
          <w:numId w:val="16"/>
        </w:numPr>
        <w:rPr>
          <w:i/>
          <w:iCs/>
          <w:noProof/>
          <w:color w:val="808080" w:themeColor="text1" w:themeTint="7F"/>
        </w:rPr>
      </w:pPr>
      <w:r w:rsidRPr="00265073">
        <w:rPr>
          <w:i/>
          <w:iCs/>
          <w:noProof/>
          <w:color w:val="808080" w:themeColor="text1" w:themeTint="7F"/>
        </w:rPr>
        <w:t xml:space="preserve">Hoe wordt de patiëntenstroom georganiseerd? </w:t>
      </w:r>
    </w:p>
    <w:p w14:paraId="2B9E897B" w14:textId="77777777" w:rsidR="00DF00E7" w:rsidRDefault="00604CED" w:rsidP="00265073">
      <w:pPr>
        <w:pStyle w:val="Lijstalinea"/>
        <w:numPr>
          <w:ilvl w:val="0"/>
          <w:numId w:val="16"/>
        </w:numPr>
        <w:rPr>
          <w:i/>
          <w:iCs/>
          <w:noProof/>
          <w:color w:val="808080" w:themeColor="text1" w:themeTint="7F"/>
        </w:rPr>
      </w:pPr>
      <w:r w:rsidRPr="00265073">
        <w:rPr>
          <w:i/>
          <w:iCs/>
          <w:noProof/>
          <w:color w:val="808080" w:themeColor="text1" w:themeTint="7F"/>
        </w:rPr>
        <w:t xml:space="preserve">Wordt er een buitenruimte voorzien specifiek voor de afdeling? </w:t>
      </w:r>
    </w:p>
    <w:p w14:paraId="1E31FC14" w14:textId="1F2F6731" w:rsidR="00604CED" w:rsidRDefault="00604CED" w:rsidP="0036588E">
      <w:pPr>
        <w:pStyle w:val="Lijstalinea"/>
        <w:numPr>
          <w:ilvl w:val="0"/>
          <w:numId w:val="16"/>
        </w:numPr>
        <w:rPr>
          <w:rStyle w:val="Subtielebenadrukking"/>
        </w:rPr>
      </w:pPr>
      <w:r w:rsidRPr="00DF00E7">
        <w:rPr>
          <w:i/>
          <w:iCs/>
          <w:noProof/>
          <w:color w:val="808080" w:themeColor="text1" w:themeTint="7F"/>
        </w:rPr>
        <w:t xml:space="preserve">Welke personeelsruimten worden er voorzien? </w:t>
      </w:r>
    </w:p>
    <w:p w14:paraId="0ABE7188" w14:textId="69D3C80E" w:rsidR="00B900A0" w:rsidRPr="00B900A0" w:rsidRDefault="00B900A0" w:rsidP="00B900A0">
      <w:pPr>
        <w:pStyle w:val="Kop2"/>
        <w:rPr>
          <w:rStyle w:val="Subtielebenadrukking"/>
          <w:sz w:val="24"/>
          <w:szCs w:val="24"/>
        </w:rPr>
      </w:pPr>
      <w:r w:rsidRPr="00B900A0">
        <w:rPr>
          <w:rStyle w:val="Subtielebenadrukking"/>
          <w:sz w:val="24"/>
          <w:szCs w:val="24"/>
        </w:rPr>
        <w:lastRenderedPageBreak/>
        <w:fldChar w:fldCharType="begin"/>
      </w:r>
      <w:r w:rsidRPr="00B900A0">
        <w:rPr>
          <w:rStyle w:val="Subtielebenadrukking"/>
          <w:sz w:val="24"/>
          <w:szCs w:val="24"/>
        </w:rPr>
        <w:instrText xml:space="preserve"> REF Afdeling1 \h  \* MERGEFORMAT </w:instrText>
      </w:r>
      <w:r w:rsidRPr="00B900A0">
        <w:rPr>
          <w:rStyle w:val="Subtielebenadrukking"/>
          <w:sz w:val="24"/>
          <w:szCs w:val="24"/>
        </w:rPr>
      </w:r>
      <w:r w:rsidRPr="00B900A0">
        <w:rPr>
          <w:rStyle w:val="Subtielebenadrukking"/>
          <w:sz w:val="24"/>
          <w:szCs w:val="24"/>
        </w:rPr>
        <w:fldChar w:fldCharType="separate"/>
      </w:r>
      <w:r w:rsidRPr="00B900A0">
        <w:rPr>
          <w:rStyle w:val="Tekstvantijdelijkeaanduiding"/>
          <w:sz w:val="24"/>
          <w:szCs w:val="24"/>
        </w:rPr>
        <w:t>Klik of tik om tekst in te voeren.</w:t>
      </w:r>
      <w:r w:rsidRPr="00B900A0">
        <w:rPr>
          <w:rStyle w:val="Subtielebenadrukking"/>
          <w:sz w:val="24"/>
          <w:szCs w:val="24"/>
        </w:rPr>
        <w:fldChar w:fldCharType="end"/>
      </w:r>
    </w:p>
    <w:p w14:paraId="16B6A9B4" w14:textId="45E2F382" w:rsidR="00793C75" w:rsidRPr="00DB1CAF" w:rsidRDefault="001523D8" w:rsidP="00DB1CAF">
      <w:pPr>
        <w:rPr>
          <w:rStyle w:val="Subtielebenadrukking"/>
        </w:rPr>
      </w:pPr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58667E5" wp14:editId="32D3BA71">
                <wp:extent cx="6233160" cy="3960000"/>
                <wp:effectExtent l="0" t="0" r="15240" b="2159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4E214" w14:textId="77777777" w:rsidR="001523D8" w:rsidRDefault="001523D8" w:rsidP="00152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667E5" id="Tekstvak 3" o:spid="_x0000_s1028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H7OwIAAIQ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" fillcolor="white [3201]" strokeweight=".5pt">
                <v:textbox>
                  <w:txbxContent>
                    <w:p w14:paraId="5B74E214" w14:textId="77777777" w:rsidR="001523D8" w:rsidRDefault="001523D8" w:rsidP="001523D8"/>
                  </w:txbxContent>
                </v:textbox>
                <w10:anchorlock/>
              </v:shape>
            </w:pict>
          </mc:Fallback>
        </mc:AlternateContent>
      </w:r>
    </w:p>
    <w:p w14:paraId="30A0583B" w14:textId="116D8C97" w:rsidR="00E92C9C" w:rsidRDefault="00E92C9C" w:rsidP="00E92C9C">
      <w:pPr>
        <w:pStyle w:val="Kop2"/>
        <w:rPr>
          <w:rStyle w:val="Tekstvantijdelijkeaanduiding"/>
          <w:sz w:val="24"/>
          <w:szCs w:val="24"/>
        </w:rPr>
      </w:pPr>
      <w:r w:rsidRPr="00E92C9C">
        <w:rPr>
          <w:rStyle w:val="Tekstvantijdelijkeaanduiding"/>
          <w:sz w:val="24"/>
          <w:szCs w:val="24"/>
        </w:rPr>
        <w:fldChar w:fldCharType="begin"/>
      </w:r>
      <w:r w:rsidRPr="00E92C9C">
        <w:rPr>
          <w:rStyle w:val="Tekstvantijdelijkeaanduiding"/>
          <w:sz w:val="24"/>
          <w:szCs w:val="24"/>
        </w:rPr>
        <w:instrText xml:space="preserve"> REF afdeling2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E92C9C">
        <w:rPr>
          <w:rStyle w:val="Tekstvantijdelijkeaanduiding"/>
          <w:sz w:val="24"/>
          <w:szCs w:val="24"/>
        </w:rPr>
      </w:r>
      <w:r w:rsidRPr="00E92C9C">
        <w:rPr>
          <w:rStyle w:val="Tekstvantijdelijkeaanduiding"/>
          <w:sz w:val="24"/>
          <w:szCs w:val="24"/>
        </w:rPr>
        <w:fldChar w:fldCharType="separate"/>
      </w:r>
      <w:r w:rsidRPr="00E92C9C">
        <w:rPr>
          <w:rStyle w:val="Tekstvantijdelijkeaanduiding"/>
          <w:sz w:val="24"/>
          <w:szCs w:val="24"/>
        </w:rPr>
        <w:t>Klik of tik om tekst in te voeren.</w:t>
      </w:r>
      <w:r w:rsidRPr="00E92C9C">
        <w:rPr>
          <w:rStyle w:val="Tekstvantijdelijkeaanduiding"/>
          <w:sz w:val="24"/>
          <w:szCs w:val="24"/>
        </w:rPr>
        <w:fldChar w:fldCharType="end"/>
      </w:r>
    </w:p>
    <w:p w14:paraId="665991F2" w14:textId="14917602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2B68E58C" wp14:editId="723AF5E3">
                <wp:extent cx="6233160" cy="3960000"/>
                <wp:effectExtent l="0" t="0" r="15240" b="2159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D876F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8E58C" id="Tekstvak 6" o:spid="_x0000_s1029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4uOwIAAIQ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" fillcolor="white [3201]" strokeweight=".5pt">
                <v:textbox>
                  <w:txbxContent>
                    <w:p w14:paraId="148D876F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74CC9404" w14:textId="5ADE33EF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lastRenderedPageBreak/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afdeling3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1FE29A68" w14:textId="0A853D56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348EAFE9" wp14:editId="60FF42CD">
                <wp:extent cx="6233160" cy="3960000"/>
                <wp:effectExtent l="0" t="0" r="15240" b="21590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A516F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EAFE9" id="Tekstvak 11" o:spid="_x0000_s1030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NpOwIAAIQ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" fillcolor="white [3201]" strokeweight=".5pt">
                <v:textbox>
                  <w:txbxContent>
                    <w:p w14:paraId="534A516F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55023324" w14:textId="51BBC95E" w:rsidR="00E92C9C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afdeling4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35156D17" w14:textId="47FB2FCD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A65A936" wp14:editId="79193902">
                <wp:extent cx="6233160" cy="3960000"/>
                <wp:effectExtent l="0" t="0" r="15240" b="21590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6E0A1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5A936" id="Tekstvak 17" o:spid="_x0000_s1031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" fillcolor="white [3201]" strokeweight=".5pt">
                <v:textbox>
                  <w:txbxContent>
                    <w:p w14:paraId="1206E0A1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45BFA366" w14:textId="2C28FD62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lastRenderedPageBreak/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afdeling5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7248C117" w14:textId="1F8DEBF3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22A18945" wp14:editId="2A1BD430">
                <wp:extent cx="6233160" cy="3960000"/>
                <wp:effectExtent l="0" t="0" r="15240" b="21590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854A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18945" id="Tekstvak 18" o:spid="_x0000_s1032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0YOwIAAIQ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" fillcolor="white [3201]" strokeweight=".5pt">
                <v:textbox>
                  <w:txbxContent>
                    <w:p w14:paraId="6C24854A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0A19E4D6" w14:textId="3B8D5EBC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afdeling6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0B5DD50F" w14:textId="198FFA0B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43783A4F" wp14:editId="7661B905">
                <wp:extent cx="6233160" cy="3960000"/>
                <wp:effectExtent l="0" t="0" r="15240" b="21590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360E4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783A4F" id="Tekstvak 19" o:spid="_x0000_s1033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" fillcolor="white [3201]" strokeweight=".5pt">
                <v:textbox>
                  <w:txbxContent>
                    <w:p w14:paraId="29C360E4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24898D56" w14:textId="39782CBC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lastRenderedPageBreak/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dienst1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46253964" w14:textId="259D3267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AA34D0C" wp14:editId="05CF7E9C">
                <wp:extent cx="6233160" cy="3960000"/>
                <wp:effectExtent l="0" t="0" r="15240" b="21590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785DA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A34D0C" id="Tekstvak 20" o:spid="_x0000_s1034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eWPAIAAIQ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" fillcolor="white [3201]" strokeweight=".5pt">
                <v:textbox>
                  <w:txbxContent>
                    <w:p w14:paraId="1D1785DA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72FB0529" w14:textId="52590B5A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dienst2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38919974" w14:textId="6A631AE1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770B0752" wp14:editId="7D24CFF8">
                <wp:extent cx="6233160" cy="3960000"/>
                <wp:effectExtent l="0" t="0" r="15240" b="21590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8C4B1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B0752" id="Tekstvak 21" o:spid="_x0000_s1035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" fillcolor="white [3201]" strokeweight=".5pt">
                <v:textbox>
                  <w:txbxContent>
                    <w:p w14:paraId="44B8C4B1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661F98E6" w14:textId="3D155A7B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lastRenderedPageBreak/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dienst3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3E06703C" w14:textId="4BFC094D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EFDA3DE" wp14:editId="03844DC6">
                <wp:extent cx="6233160" cy="3960000"/>
                <wp:effectExtent l="0" t="0" r="15240" b="21590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C79A1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DA3DE" id="Tekstvak 22" o:spid="_x0000_s1036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" fillcolor="white [3201]" strokeweight=".5pt">
                <v:textbox>
                  <w:txbxContent>
                    <w:p w14:paraId="180C79A1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404515B6" w14:textId="5DF3958D" w:rsidR="00DB1CAF" w:rsidRDefault="00565E15" w:rsidP="00DB1CAF">
      <w:pPr>
        <w:pStyle w:val="Kop1"/>
        <w:spacing w:after="0"/>
      </w:pPr>
      <w:r>
        <w:t xml:space="preserve">Toegang, </w:t>
      </w:r>
      <w:r w:rsidR="00DB1CAF">
        <w:t>Horizontale en verticale circulatie</w:t>
      </w:r>
    </w:p>
    <w:p w14:paraId="5A053DB9" w14:textId="74D3888F" w:rsidR="00BA0C86" w:rsidRPr="00DB1CAF" w:rsidRDefault="00565E15" w:rsidP="00DB1CAF">
      <w:pPr>
        <w:rPr>
          <w:rStyle w:val="Subtielebenadrukking"/>
        </w:rPr>
      </w:pPr>
      <w:r>
        <w:rPr>
          <w:rStyle w:val="Subtielebenadrukking"/>
        </w:rPr>
        <w:t>Waar bevindt de toegang voor bezoekers, patiënten</w:t>
      </w:r>
      <w:r w:rsidR="00E94072">
        <w:rPr>
          <w:rStyle w:val="Subtielebenadrukking"/>
        </w:rPr>
        <w:t xml:space="preserve"> en personeel zich?</w:t>
      </w:r>
      <w:r>
        <w:rPr>
          <w:rStyle w:val="Subtielebenadrukking"/>
        </w:rPr>
        <w:t xml:space="preserve"> </w:t>
      </w:r>
      <w:r w:rsidR="00361964" w:rsidRPr="00DB1CAF">
        <w:rPr>
          <w:rStyle w:val="Subtielebenadrukking"/>
        </w:rPr>
        <w:t>Hoe verloopt de horizontale en verticale circulatie in het project</w:t>
      </w:r>
      <w:r w:rsidR="004D76D2" w:rsidRPr="00DB1CAF">
        <w:rPr>
          <w:rStyle w:val="Subtielebenadrukking"/>
        </w:rPr>
        <w:t>?</w:t>
      </w:r>
      <w:r w:rsidR="00614F4A">
        <w:rPr>
          <w:rStyle w:val="Subtielebenadrukking"/>
        </w:rPr>
        <w:t xml:space="preserve"> Is er een lift</w:t>
      </w:r>
      <w:r w:rsidR="00D768E3">
        <w:rPr>
          <w:rStyle w:val="Subtielebenadrukking"/>
        </w:rPr>
        <w:t>/beddenlift</w:t>
      </w:r>
      <w:r w:rsidR="00614F4A">
        <w:rPr>
          <w:rStyle w:val="Subtielebenadrukking"/>
        </w:rPr>
        <w:t xml:space="preserve"> voorzien? </w:t>
      </w:r>
      <w:r w:rsidR="003E5534">
        <w:rPr>
          <w:rStyle w:val="Subtielebenadrukking"/>
        </w:rPr>
        <w:t xml:space="preserve">Is er een scheiding van </w:t>
      </w:r>
      <w:r w:rsidR="00DB133D">
        <w:rPr>
          <w:rStyle w:val="Subtielebenadrukking"/>
        </w:rPr>
        <w:t xml:space="preserve">de bezoekers en patiëntenstromen? </w:t>
      </w:r>
      <w:r w:rsidR="004B3113">
        <w:rPr>
          <w:rStyle w:val="Subtielebenadrukking"/>
        </w:rPr>
        <w:t xml:space="preserve">(max. </w:t>
      </w:r>
      <w:r w:rsidR="00A34433">
        <w:rPr>
          <w:rStyle w:val="Subtielebenadrukking"/>
        </w:rPr>
        <w:t>10</w:t>
      </w:r>
      <w:r w:rsidR="004B3113">
        <w:rPr>
          <w:rStyle w:val="Subtielebenadrukking"/>
        </w:rPr>
        <w:t>0 woorden)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748226A5" wp14:editId="4FEFED70">
                <wp:extent cx="6233160" cy="2520000"/>
                <wp:effectExtent l="0" t="0" r="15240" b="13970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DE222" w14:textId="77777777" w:rsidR="004B3113" w:rsidRDefault="004B3113" w:rsidP="0098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226A5" id="Tekstvak 8" o:spid="_x0000_s1037" type="#_x0000_t202" style="width:490.8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" fillcolor="white [3201]" strokeweight=".5pt">
                <v:textbox>
                  <w:txbxContent>
                    <w:p w14:paraId="659DE222" w14:textId="77777777" w:rsidR="004B3113" w:rsidRDefault="004B3113" w:rsidP="00987350"/>
                  </w:txbxContent>
                </v:textbox>
                <w10:anchorlock/>
              </v:shape>
            </w:pict>
          </mc:Fallback>
        </mc:AlternateContent>
      </w:r>
    </w:p>
    <w:p w14:paraId="28149930" w14:textId="429F3279" w:rsidR="00987350" w:rsidRDefault="00DF00E7" w:rsidP="00987350">
      <w:pPr>
        <w:pStyle w:val="Kop1"/>
        <w:spacing w:after="0"/>
      </w:pPr>
      <w:r>
        <w:br w:type="column"/>
      </w:r>
      <w:r w:rsidR="00987350">
        <w:lastRenderedPageBreak/>
        <w:t>Logistieke organisatie</w:t>
      </w:r>
    </w:p>
    <w:p w14:paraId="39458A40" w14:textId="5BCDADDF" w:rsidR="00987350" w:rsidRDefault="00DB133D" w:rsidP="00987350">
      <w:pPr>
        <w:rPr>
          <w:rStyle w:val="Subtielebenadrukking"/>
        </w:rPr>
      </w:pPr>
      <w:r>
        <w:rPr>
          <w:rStyle w:val="Subtielebenadrukking"/>
        </w:rPr>
        <w:t>Welk</w:t>
      </w:r>
      <w:r w:rsidR="00C44C11">
        <w:rPr>
          <w:rStyle w:val="Subtielebenadrukking"/>
        </w:rPr>
        <w:t xml:space="preserve"> type</w:t>
      </w:r>
      <w:r>
        <w:rPr>
          <w:rStyle w:val="Subtielebenadrukking"/>
        </w:rPr>
        <w:t xml:space="preserve"> logistieke stro</w:t>
      </w:r>
      <w:r w:rsidR="00C44C11">
        <w:rPr>
          <w:rStyle w:val="Subtielebenadrukking"/>
        </w:rPr>
        <w:t>om is relevant voor het project (aanleveren</w:t>
      </w:r>
      <w:r w:rsidR="00C92BAE" w:rsidRPr="55235ED4">
        <w:rPr>
          <w:rStyle w:val="Subtielebenadrukking"/>
        </w:rPr>
        <w:t xml:space="preserve"> en afvoeren</w:t>
      </w:r>
      <w:r w:rsidR="00C44C11">
        <w:rPr>
          <w:rStyle w:val="Subtielebenadrukking"/>
        </w:rPr>
        <w:t xml:space="preserve"> van medisch materiaal, </w:t>
      </w:r>
      <w:r w:rsidR="00C316DF">
        <w:rPr>
          <w:rStyle w:val="Subtielebenadrukking"/>
        </w:rPr>
        <w:t xml:space="preserve">enkel kleine huishoudelijke spullen, linnen, warme maaltijden, …)? </w:t>
      </w:r>
      <w:r w:rsidR="00E1062C">
        <w:rPr>
          <w:rStyle w:val="Subtielebenadrukking"/>
        </w:rPr>
        <w:t xml:space="preserve">Hoe wordt deze georganiseerd? </w:t>
      </w:r>
      <w:r w:rsidR="00C316DF">
        <w:rPr>
          <w:rStyle w:val="Subtielebenadrukking"/>
        </w:rPr>
        <w:t xml:space="preserve">Is de logistieke stroom gescheiden van de andere stromen? </w:t>
      </w:r>
      <w:r w:rsidR="00D56480">
        <w:rPr>
          <w:rStyle w:val="Subtielebenadrukking"/>
        </w:rPr>
        <w:t xml:space="preserve">(max. </w:t>
      </w:r>
      <w:r w:rsidR="00A34433">
        <w:rPr>
          <w:rStyle w:val="Subtielebenadrukking"/>
        </w:rPr>
        <w:t>75</w:t>
      </w:r>
      <w:r w:rsidR="00D56480">
        <w:rPr>
          <w:rStyle w:val="Subtielebenadrukking"/>
        </w:rPr>
        <w:t xml:space="preserve"> woorden</w:t>
      </w:r>
      <w:r w:rsidR="00D56480" w:rsidRPr="55235ED4">
        <w:rPr>
          <w:rFonts w:asciiTheme="minorHAnsi" w:hAnsiTheme="minorHAnsi"/>
          <w:i/>
          <w:iCs/>
          <w:noProof/>
          <w:color w:val="808080" w:themeColor="text1" w:themeTint="7F"/>
        </w:rPr>
        <w:t>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AE02FFD" wp14:editId="787F4821">
                <wp:extent cx="6233160" cy="1800000"/>
                <wp:effectExtent l="0" t="0" r="15240" b="10160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2D59B" w14:textId="77777777" w:rsidR="00987350" w:rsidRDefault="00987350" w:rsidP="0098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02FFD" id="Tekstvak 7" o:spid="_x0000_s1038" type="#_x0000_t202" style="width:490.8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" fillcolor="white [3201]" strokeweight=".5pt">
                <v:textbox>
                  <w:txbxContent>
                    <w:p w14:paraId="2B42D59B" w14:textId="77777777" w:rsidR="00987350" w:rsidRDefault="00987350" w:rsidP="00987350"/>
                  </w:txbxContent>
                </v:textbox>
                <w10:anchorlock/>
              </v:shape>
            </w:pict>
          </mc:Fallback>
        </mc:AlternateContent>
      </w:r>
    </w:p>
    <w:p w14:paraId="2F419CEF" w14:textId="6E5E6AE7" w:rsidR="00BF0CEE" w:rsidRDefault="00BF0CEE" w:rsidP="00987350">
      <w:pPr>
        <w:rPr>
          <w:rStyle w:val="Subtielebenadrukking"/>
        </w:rPr>
      </w:pPr>
      <w:r>
        <w:rPr>
          <w:rStyle w:val="Subtielebenadrukking"/>
        </w:rPr>
        <w:t>Voeg een plan toe met aanduiding van de verschillende stromen.</w:t>
      </w:r>
    </w:p>
    <w:sdt>
      <w:sdtPr>
        <w:rPr>
          <w:rStyle w:val="Subtielebenadrukking"/>
        </w:rPr>
        <w:id w:val="292035150"/>
        <w:showingPlcHdr/>
        <w:picture/>
      </w:sdtPr>
      <w:sdtContent>
        <w:p w14:paraId="57B9AA07" w14:textId="6659DD36" w:rsidR="00BF0CEE" w:rsidRPr="00DB1CAF" w:rsidRDefault="00BF0CEE" w:rsidP="00987350">
          <w:pPr>
            <w:rPr>
              <w:rStyle w:val="Subtielebenadrukking"/>
            </w:rPr>
          </w:pPr>
          <w:r>
            <w:rPr>
              <w:rStyle w:val="Subtielebenadrukking"/>
              <w:noProof/>
            </w:rPr>
            <w:drawing>
              <wp:inline distT="0" distB="0" distL="0" distR="0" wp14:anchorId="38E694AC" wp14:editId="67F2F811">
                <wp:extent cx="6229350" cy="3310467"/>
                <wp:effectExtent l="0" t="0" r="0" b="4445"/>
                <wp:docPr id="1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188" cy="336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3251A4" w14:textId="55DA5E0F" w:rsidR="00987350" w:rsidRDefault="00846A87" w:rsidP="00915D96">
      <w:pPr>
        <w:pStyle w:val="Kop1"/>
        <w:spacing w:after="0"/>
      </w:pPr>
      <w:r>
        <w:t>Parkeren</w:t>
      </w:r>
      <w:r w:rsidR="00861BC8">
        <w:t>,</w:t>
      </w:r>
      <w:r>
        <w:t xml:space="preserve"> fietsenstalling</w:t>
      </w:r>
      <w:r w:rsidR="00861BC8">
        <w:t xml:space="preserve"> en openbaar vervoer</w:t>
      </w:r>
    </w:p>
    <w:p w14:paraId="31001F79" w14:textId="3715A4CA" w:rsidR="00846A87" w:rsidRPr="00DB1CAF" w:rsidRDefault="00846A87" w:rsidP="00DF00E7">
      <w:pPr>
        <w:rPr>
          <w:rStyle w:val="Subtielebenadrukking"/>
        </w:rPr>
      </w:pPr>
      <w:r>
        <w:rPr>
          <w:rStyle w:val="Subtielebenadrukking"/>
        </w:rPr>
        <w:t>Waar en hoeveel parkeerplaatsen bevinden zich op de site? Is er een fietsenstalling nabij het project</w:t>
      </w:r>
      <w:r w:rsidR="00AF6FF0">
        <w:rPr>
          <w:rStyle w:val="Subtielebenadrukking"/>
        </w:rPr>
        <w:t xml:space="preserve"> of elders op de site</w:t>
      </w:r>
      <w:r>
        <w:rPr>
          <w:rStyle w:val="Subtielebenadrukking"/>
        </w:rPr>
        <w:t xml:space="preserve"> voorzien?</w:t>
      </w:r>
      <w:r w:rsidR="00987350">
        <w:rPr>
          <w:rStyle w:val="Subtielebenadrukking"/>
        </w:rPr>
        <w:t xml:space="preserve"> </w:t>
      </w:r>
      <w:r w:rsidR="001147B1">
        <w:rPr>
          <w:rStyle w:val="Subtielebenadrukking"/>
        </w:rPr>
        <w:t>Zijn er oplaadpunten voorzien?</w:t>
      </w:r>
      <w:r w:rsidR="00861BC8">
        <w:rPr>
          <w:rStyle w:val="Subtielebenadrukking"/>
        </w:rPr>
        <w:t xml:space="preserve"> Waar bevindt zich de </w:t>
      </w:r>
      <w:r w:rsidR="00E431D4">
        <w:rPr>
          <w:rStyle w:val="Subtielebenadrukking"/>
        </w:rPr>
        <w:t>meest nabije</w:t>
      </w:r>
      <w:r w:rsidR="00B275A5">
        <w:rPr>
          <w:rStyle w:val="Subtielebenadrukking"/>
        </w:rPr>
        <w:t xml:space="preserve"> bushalte of station</w:t>
      </w:r>
      <w:r w:rsidR="00E431D4">
        <w:rPr>
          <w:rStyle w:val="Subtielebenadrukking"/>
        </w:rPr>
        <w:t>? (max. 50 woorden)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35284AD" wp14:editId="4F1E7742">
                <wp:extent cx="6233160" cy="1260000"/>
                <wp:effectExtent l="0" t="0" r="15240" b="16510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F84C8" w14:textId="77777777" w:rsidR="00987350" w:rsidRDefault="00987350" w:rsidP="0098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284AD" id="Tekstvak 9" o:spid="_x0000_s1039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" fillcolor="white [3201]" strokeweight=".5pt">
                <v:textbox>
                  <w:txbxContent>
                    <w:p w14:paraId="211F84C8" w14:textId="77777777" w:rsidR="00987350" w:rsidRDefault="00987350" w:rsidP="00987350"/>
                  </w:txbxContent>
                </v:textbox>
                <w10:anchorlock/>
              </v:shape>
            </w:pict>
          </mc:Fallback>
        </mc:AlternateContent>
      </w:r>
    </w:p>
    <w:sectPr w:rsidR="00846A87" w:rsidRPr="00DB1CAF" w:rsidSect="00B3350A"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5C17" w14:textId="77777777" w:rsidR="00691DEF" w:rsidRDefault="00691DEF" w:rsidP="003D6944">
      <w:pPr>
        <w:spacing w:line="240" w:lineRule="auto"/>
      </w:pPr>
      <w:r>
        <w:separator/>
      </w:r>
    </w:p>
  </w:endnote>
  <w:endnote w:type="continuationSeparator" w:id="0">
    <w:p w14:paraId="485BCA9C" w14:textId="77777777" w:rsidR="00691DEF" w:rsidRDefault="00691DEF" w:rsidP="003D6944">
      <w:pPr>
        <w:spacing w:line="240" w:lineRule="auto"/>
      </w:pPr>
      <w:r>
        <w:continuationSeparator/>
      </w:r>
    </w:p>
  </w:endnote>
  <w:endnote w:type="continuationNotice" w:id="1">
    <w:p w14:paraId="206FB267" w14:textId="77777777" w:rsidR="00691DEF" w:rsidRDefault="00691D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A317" w14:textId="2B68E0BD" w:rsidR="007C1853" w:rsidRPr="006556EE" w:rsidRDefault="00000000" w:rsidP="0007291D">
    <w:pPr>
      <w:pStyle w:val="Koptekst"/>
      <w:tabs>
        <w:tab w:val="clear" w:pos="4536"/>
        <w:tab w:val="clear" w:pos="9072"/>
        <w:tab w:val="right" w:pos="9921"/>
      </w:tabs>
      <w:spacing w:before="200" w:after="120"/>
      <w:jc w:val="center"/>
      <w:rPr>
        <w:rFonts w:cs="Calibri"/>
      </w:rPr>
    </w:pPr>
    <w:sdt>
      <w:sdtPr>
        <w:rPr>
          <w:rStyle w:val="Titelvanboek"/>
          <w:rFonts w:cs="Calibri"/>
        </w:rPr>
        <w:alias w:val="Title"/>
        <w:tag w:val=""/>
        <w:id w:val="-1130706052"/>
        <w:placeholder>
          <w:docPart w:val="C4D92FFC620F4736BE7058577899AC5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D47A0" w:rsidRPr="00B3350A">
          <w:rPr>
            <w:rStyle w:val="Tekstvantijdelijkeaanduiding"/>
            <w:b/>
            <w:sz w:val="20"/>
          </w:rPr>
          <w:t>Onderwerp van de nota</w:t>
        </w:r>
      </w:sdtContent>
    </w:sdt>
    <w:r w:rsidR="00846903" w:rsidRPr="00742D22">
      <w:rPr>
        <w:rFonts w:ascii="FlandersArtSans-Regular" w:hAnsi="FlandersArtSans-Regular" w:cs="Calibri"/>
        <w:sz w:val="18"/>
        <w:szCs w:val="18"/>
      </w:rPr>
      <w:tab/>
    </w:r>
    <w:r w:rsidR="00846903" w:rsidRPr="006556EE">
      <w:rPr>
        <w:rFonts w:cs="Calibri"/>
        <w:sz w:val="18"/>
        <w:szCs w:val="18"/>
      </w:rPr>
      <w:t xml:space="preserve">pagina </w:t>
    </w:r>
    <w:r w:rsidR="00846903" w:rsidRPr="006556EE">
      <w:rPr>
        <w:rFonts w:cs="Calibri"/>
        <w:sz w:val="18"/>
        <w:szCs w:val="18"/>
      </w:rPr>
      <w:fldChar w:fldCharType="begin"/>
    </w:r>
    <w:r w:rsidR="00846903" w:rsidRPr="006556EE">
      <w:rPr>
        <w:rFonts w:cs="Calibri"/>
        <w:sz w:val="18"/>
        <w:szCs w:val="18"/>
      </w:rPr>
      <w:instrText xml:space="preserve"> PAGE </w:instrText>
    </w:r>
    <w:r w:rsidR="00846903" w:rsidRPr="006556EE">
      <w:rPr>
        <w:rFonts w:cs="Calibri"/>
        <w:sz w:val="18"/>
        <w:szCs w:val="18"/>
      </w:rPr>
      <w:fldChar w:fldCharType="separate"/>
    </w:r>
    <w:r w:rsidR="00A20674">
      <w:rPr>
        <w:rFonts w:cs="Calibri"/>
        <w:noProof/>
        <w:sz w:val="18"/>
        <w:szCs w:val="18"/>
      </w:rPr>
      <w:t>2</w:t>
    </w:r>
    <w:r w:rsidR="00846903" w:rsidRPr="006556EE">
      <w:rPr>
        <w:rFonts w:cs="Calibri"/>
        <w:sz w:val="18"/>
        <w:szCs w:val="18"/>
      </w:rPr>
      <w:fldChar w:fldCharType="end"/>
    </w:r>
    <w:r w:rsidR="00846903" w:rsidRPr="006556EE">
      <w:rPr>
        <w:rFonts w:cs="Calibri"/>
        <w:sz w:val="18"/>
        <w:szCs w:val="18"/>
      </w:rPr>
      <w:t xml:space="preserve"> van </w:t>
    </w:r>
    <w:r w:rsidR="00846903" w:rsidRPr="006556EE">
      <w:rPr>
        <w:rStyle w:val="Paginanummer"/>
        <w:rFonts w:cs="Calibri"/>
        <w:sz w:val="18"/>
        <w:szCs w:val="18"/>
      </w:rPr>
      <w:fldChar w:fldCharType="begin"/>
    </w:r>
    <w:r w:rsidR="00846903" w:rsidRPr="006556EE">
      <w:rPr>
        <w:rStyle w:val="Paginanummer"/>
        <w:rFonts w:cs="Calibri"/>
        <w:sz w:val="18"/>
        <w:szCs w:val="18"/>
      </w:rPr>
      <w:instrText xml:space="preserve"> NUMPAGES </w:instrText>
    </w:r>
    <w:r w:rsidR="00846903" w:rsidRPr="006556EE">
      <w:rPr>
        <w:rStyle w:val="Paginanummer"/>
        <w:rFonts w:cs="Calibri"/>
        <w:sz w:val="18"/>
        <w:szCs w:val="18"/>
      </w:rPr>
      <w:fldChar w:fldCharType="separate"/>
    </w:r>
    <w:r w:rsidR="00A20674">
      <w:rPr>
        <w:rStyle w:val="Paginanummer"/>
        <w:rFonts w:cs="Calibri"/>
        <w:noProof/>
        <w:sz w:val="18"/>
        <w:szCs w:val="18"/>
      </w:rPr>
      <w:t>2</w:t>
    </w:r>
    <w:r w:rsidR="00846903" w:rsidRPr="006556EE">
      <w:rPr>
        <w:rStyle w:val="Paginanummer"/>
        <w:rFonts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4721" w14:textId="77777777" w:rsidR="007C1853" w:rsidRPr="00E93980" w:rsidRDefault="00B3350A" w:rsidP="002F7059">
    <w:pPr>
      <w:pStyle w:val="Koptekst"/>
      <w:tabs>
        <w:tab w:val="clear" w:pos="4536"/>
        <w:tab w:val="clear" w:pos="9072"/>
        <w:tab w:val="right" w:pos="9921"/>
      </w:tabs>
      <w:spacing w:before="200" w:after="120"/>
      <w:rPr>
        <w:rFonts w:asciiTheme="minorHAnsi" w:hAnsiTheme="minorHAnsi"/>
      </w:rPr>
    </w:pPr>
    <w:r>
      <w:rPr>
        <w:rFonts w:asciiTheme="minorHAnsi" w:hAnsiTheme="minorHAns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4A354AD" wp14:editId="28F43FE6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360800" cy="540000"/>
          <wp:effectExtent l="0" t="0" r="0" b="0"/>
          <wp:wrapSquare wrapText="bothSides"/>
          <wp:docPr id="25" name="Afbeelding 25" descr="logo Vlaanderen is zorgzaam samenl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logo Vlaanderen is zorgzaam samenlev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903" w:rsidRPr="00E93980">
      <w:rPr>
        <w:rFonts w:asciiTheme="minorHAnsi" w:hAnsiTheme="minorHAnsi" w:cs="Calibri"/>
        <w:sz w:val="18"/>
        <w:szCs w:val="18"/>
      </w:rPr>
      <w:tab/>
      <w:t xml:space="preserve">pagina </w:t>
    </w:r>
    <w:r w:rsidR="00846903" w:rsidRPr="00E93980">
      <w:rPr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Fonts w:asciiTheme="minorHAnsi" w:hAnsiTheme="minorHAnsi" w:cs="Calibri"/>
        <w:sz w:val="18"/>
        <w:szCs w:val="18"/>
      </w:rPr>
      <w:instrText xml:space="preserve"> PAGE </w:instrText>
    </w:r>
    <w:r w:rsidR="00846903" w:rsidRPr="00E93980">
      <w:rPr>
        <w:rFonts w:asciiTheme="minorHAnsi" w:hAnsiTheme="minorHAnsi" w:cs="Calibri"/>
        <w:sz w:val="18"/>
        <w:szCs w:val="18"/>
      </w:rPr>
      <w:fldChar w:fldCharType="separate"/>
    </w:r>
    <w:r w:rsidR="00A20674">
      <w:rPr>
        <w:rFonts w:asciiTheme="minorHAnsi" w:hAnsiTheme="minorHAnsi" w:cs="Calibri"/>
        <w:noProof/>
        <w:sz w:val="18"/>
        <w:szCs w:val="18"/>
      </w:rPr>
      <w:t>1</w:t>
    </w:r>
    <w:r w:rsidR="00846903" w:rsidRPr="00E93980">
      <w:rPr>
        <w:rFonts w:asciiTheme="minorHAnsi" w:hAnsiTheme="minorHAnsi" w:cs="Calibri"/>
        <w:sz w:val="18"/>
        <w:szCs w:val="18"/>
      </w:rPr>
      <w:fldChar w:fldCharType="end"/>
    </w:r>
    <w:r w:rsidR="00846903" w:rsidRPr="00E93980">
      <w:rPr>
        <w:rFonts w:asciiTheme="minorHAnsi" w:hAnsiTheme="minorHAnsi" w:cs="Calibri"/>
        <w:sz w:val="18"/>
        <w:szCs w:val="18"/>
      </w:rPr>
      <w:t xml:space="preserve"> van 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instrText xml:space="preserve"> NUMPAGES </w:instrTex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separate"/>
    </w:r>
    <w:r w:rsidR="00A20674">
      <w:rPr>
        <w:rStyle w:val="Paginanummer"/>
        <w:rFonts w:asciiTheme="minorHAnsi" w:hAnsiTheme="minorHAnsi" w:cs="Calibri"/>
        <w:noProof/>
        <w:sz w:val="18"/>
        <w:szCs w:val="18"/>
      </w:rPr>
      <w:t>2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60E6" w14:textId="77777777" w:rsidR="00691DEF" w:rsidRDefault="00691DEF" w:rsidP="003D6944">
      <w:pPr>
        <w:spacing w:line="240" w:lineRule="auto"/>
      </w:pPr>
      <w:r>
        <w:separator/>
      </w:r>
    </w:p>
  </w:footnote>
  <w:footnote w:type="continuationSeparator" w:id="0">
    <w:p w14:paraId="666D5DD0" w14:textId="77777777" w:rsidR="00691DEF" w:rsidRDefault="00691DEF" w:rsidP="003D6944">
      <w:pPr>
        <w:spacing w:line="240" w:lineRule="auto"/>
      </w:pPr>
      <w:r>
        <w:continuationSeparator/>
      </w:r>
    </w:p>
  </w:footnote>
  <w:footnote w:type="continuationNotice" w:id="1">
    <w:p w14:paraId="12F12DF8" w14:textId="77777777" w:rsidR="00691DEF" w:rsidRDefault="00691D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172" w14:textId="01FFDDC1" w:rsidR="007C1853" w:rsidRDefault="0028438D" w:rsidP="007C1853">
    <w:pPr>
      <w:pStyle w:val="Koptekst"/>
      <w:jc w:val="right"/>
    </w:pPr>
    <w:ins w:id="0" w:author="Vervloet Jolien" w:date="2023-08-08T16:23:00Z">
      <w:r w:rsidRPr="007A37D2">
        <w:rPr>
          <w:rFonts w:eastAsia="Calibri" w:cs="Times New Roman"/>
          <w:noProof/>
        </w:rPr>
        <w:drawing>
          <wp:anchor distT="0" distB="0" distL="114300" distR="114300" simplePos="0" relativeHeight="251660289" behindDoc="0" locked="0" layoutInCell="1" allowOverlap="0" wp14:anchorId="0EB9936B" wp14:editId="00591710">
            <wp:simplePos x="0" y="0"/>
            <wp:positionH relativeFrom="page">
              <wp:posOffset>716280</wp:posOffset>
            </wp:positionH>
            <wp:positionV relativeFrom="page">
              <wp:posOffset>701040</wp:posOffset>
            </wp:positionV>
            <wp:extent cx="1494000" cy="396000"/>
            <wp:effectExtent l="0" t="0" r="0" b="4445"/>
            <wp:wrapSquare wrapText="bothSides"/>
            <wp:docPr id="15" name="Afbeelding 15" descr="logo Departement Z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 Departement Zorg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del w:id="1" w:author="Vervloet Jolien" w:date="2023-08-08T16:23:00Z">
      <w:r w:rsidR="00B25E5A" w:rsidDel="0028438D">
        <w:rPr>
          <w:rFonts w:ascii="FlandersArtSans-Regular" w:hAnsi="FlandersArtSans-Regular"/>
          <w:noProof/>
          <w:lang w:eastAsia="nl-BE"/>
        </w:rPr>
        <w:drawing>
          <wp:anchor distT="0" distB="0" distL="114300" distR="114300" simplePos="0" relativeHeight="251658241" behindDoc="0" locked="0" layoutInCell="1" allowOverlap="1" wp14:anchorId="5835EE43" wp14:editId="347C73BC">
            <wp:simplePos x="0" y="0"/>
            <wp:positionH relativeFrom="page">
              <wp:posOffset>720090</wp:posOffset>
            </wp:positionH>
            <wp:positionV relativeFrom="page">
              <wp:posOffset>703580</wp:posOffset>
            </wp:positionV>
            <wp:extent cx="2350800" cy="863496"/>
            <wp:effectExtent l="0" t="0" r="0" b="0"/>
            <wp:wrapSquare wrapText="bothSides"/>
            <wp:docPr id="24" name="Afbeelding 24" descr="logo Departement Welzijn, Volksgezondheid en Ge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Departement Welzijn, Volksgezondheid en Gezin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86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846903" w:rsidRPr="00BB7F9F">
      <w:rPr>
        <w:rFonts w:cs="Calibri"/>
        <w:noProof/>
        <w:sz w:val="20"/>
        <w:lang w:eastAsia="nl-BE"/>
      </w:rPr>
      <w:t>/</w:t>
    </w:r>
    <w:r w:rsidR="00846903">
      <w:rPr>
        <w:rFonts w:cs="Calibri"/>
        <w:noProof/>
        <w:sz w:val="20"/>
        <w:lang w:eastAsia="nl-BE"/>
      </w:rPr>
      <w:t xml:space="preserve">nota </w:t>
    </w:r>
    <w:sdt>
      <w:sdtPr>
        <w:rPr>
          <w:rFonts w:cs="Calibri"/>
          <w:noProof/>
          <w:sz w:val="20"/>
          <w:lang w:eastAsia="nl-BE"/>
        </w:rPr>
        <w:alias w:val="Titel"/>
        <w:tag w:val=""/>
        <w:id w:val="-1304003736"/>
        <w:placeholder>
          <w:docPart w:val="2A30D2A95842468789F51392BEED714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D47A0" w:rsidRPr="00957892">
          <w:rPr>
            <w:rStyle w:val="Tekstvantijdelijkeaanduiding"/>
          </w:rPr>
          <w:t>[Titel]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" w15:restartNumberingAfterBreak="0">
    <w:nsid w:val="2F742F36"/>
    <w:multiLevelType w:val="multilevel"/>
    <w:tmpl w:val="D638C90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B0862DF"/>
    <w:multiLevelType w:val="hybridMultilevel"/>
    <w:tmpl w:val="3A8EE80E"/>
    <w:lvl w:ilvl="0" w:tplc="10C49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5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num w:numId="1" w16cid:durableId="1850830971">
    <w:abstractNumId w:val="0"/>
  </w:num>
  <w:num w:numId="2" w16cid:durableId="682702766">
    <w:abstractNumId w:val="7"/>
  </w:num>
  <w:num w:numId="3" w16cid:durableId="796066512">
    <w:abstractNumId w:val="6"/>
  </w:num>
  <w:num w:numId="4" w16cid:durableId="219941467">
    <w:abstractNumId w:val="4"/>
  </w:num>
  <w:num w:numId="5" w16cid:durableId="1690182903">
    <w:abstractNumId w:val="1"/>
  </w:num>
  <w:num w:numId="6" w16cid:durableId="210381041">
    <w:abstractNumId w:val="5"/>
  </w:num>
  <w:num w:numId="7" w16cid:durableId="578953225">
    <w:abstractNumId w:val="2"/>
  </w:num>
  <w:num w:numId="8" w16cid:durableId="1616407756">
    <w:abstractNumId w:val="2"/>
  </w:num>
  <w:num w:numId="9" w16cid:durableId="967667294">
    <w:abstractNumId w:val="2"/>
  </w:num>
  <w:num w:numId="10" w16cid:durableId="2020808054">
    <w:abstractNumId w:val="2"/>
  </w:num>
  <w:num w:numId="11" w16cid:durableId="1637251852">
    <w:abstractNumId w:val="2"/>
  </w:num>
  <w:num w:numId="12" w16cid:durableId="140998665">
    <w:abstractNumId w:val="2"/>
  </w:num>
  <w:num w:numId="13" w16cid:durableId="1174488178">
    <w:abstractNumId w:val="2"/>
  </w:num>
  <w:num w:numId="14" w16cid:durableId="150565473">
    <w:abstractNumId w:val="2"/>
  </w:num>
  <w:num w:numId="15" w16cid:durableId="192698468">
    <w:abstractNumId w:val="2"/>
  </w:num>
  <w:num w:numId="16" w16cid:durableId="125740517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vloet Jolien">
    <w15:presenceInfo w15:providerId="AD" w15:userId="S::jolien.vervloet@vlaanderen.be::d9f1b129-27f2-4ce5-9e56-175a67317a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2E"/>
    <w:rsid w:val="00003C3F"/>
    <w:rsid w:val="000119FC"/>
    <w:rsid w:val="00041DA0"/>
    <w:rsid w:val="000717C1"/>
    <w:rsid w:val="0007291D"/>
    <w:rsid w:val="000E4289"/>
    <w:rsid w:val="00114214"/>
    <w:rsid w:val="001147B1"/>
    <w:rsid w:val="00130964"/>
    <w:rsid w:val="00133670"/>
    <w:rsid w:val="00133C20"/>
    <w:rsid w:val="001523D8"/>
    <w:rsid w:val="001578D7"/>
    <w:rsid w:val="001726BF"/>
    <w:rsid w:val="001807C9"/>
    <w:rsid w:val="00185A5B"/>
    <w:rsid w:val="001A08E7"/>
    <w:rsid w:val="001A1AF5"/>
    <w:rsid w:val="001D1292"/>
    <w:rsid w:val="001E0143"/>
    <w:rsid w:val="001E3D7F"/>
    <w:rsid w:val="001F56C4"/>
    <w:rsid w:val="00204C63"/>
    <w:rsid w:val="00217C0E"/>
    <w:rsid w:val="00241E10"/>
    <w:rsid w:val="00247510"/>
    <w:rsid w:val="002609E5"/>
    <w:rsid w:val="002637B3"/>
    <w:rsid w:val="00265073"/>
    <w:rsid w:val="0027205E"/>
    <w:rsid w:val="0028438D"/>
    <w:rsid w:val="0028543A"/>
    <w:rsid w:val="002A5152"/>
    <w:rsid w:val="002B69F7"/>
    <w:rsid w:val="002C62C2"/>
    <w:rsid w:val="002D5857"/>
    <w:rsid w:val="002D65FC"/>
    <w:rsid w:val="002E0A4D"/>
    <w:rsid w:val="002F7059"/>
    <w:rsid w:val="002F7AC5"/>
    <w:rsid w:val="00331E2E"/>
    <w:rsid w:val="0033485D"/>
    <w:rsid w:val="00334CBE"/>
    <w:rsid w:val="00361964"/>
    <w:rsid w:val="00365126"/>
    <w:rsid w:val="0038475B"/>
    <w:rsid w:val="00386667"/>
    <w:rsid w:val="003A118E"/>
    <w:rsid w:val="003B4500"/>
    <w:rsid w:val="003D6944"/>
    <w:rsid w:val="003E5534"/>
    <w:rsid w:val="003F57E2"/>
    <w:rsid w:val="003F6633"/>
    <w:rsid w:val="00407280"/>
    <w:rsid w:val="00423C84"/>
    <w:rsid w:val="00426C91"/>
    <w:rsid w:val="0044012E"/>
    <w:rsid w:val="0044164A"/>
    <w:rsid w:val="004651C0"/>
    <w:rsid w:val="00470550"/>
    <w:rsid w:val="004B3113"/>
    <w:rsid w:val="004D47A0"/>
    <w:rsid w:val="004D76D2"/>
    <w:rsid w:val="004E662C"/>
    <w:rsid w:val="00504657"/>
    <w:rsid w:val="00514A88"/>
    <w:rsid w:val="005255EA"/>
    <w:rsid w:val="00534924"/>
    <w:rsid w:val="00534D6B"/>
    <w:rsid w:val="00553F91"/>
    <w:rsid w:val="00554632"/>
    <w:rsid w:val="00565E15"/>
    <w:rsid w:val="00566DE7"/>
    <w:rsid w:val="005716B1"/>
    <w:rsid w:val="00575ED5"/>
    <w:rsid w:val="0059161C"/>
    <w:rsid w:val="005A3723"/>
    <w:rsid w:val="005A7847"/>
    <w:rsid w:val="005B64E5"/>
    <w:rsid w:val="005E43FB"/>
    <w:rsid w:val="00604CED"/>
    <w:rsid w:val="00604E63"/>
    <w:rsid w:val="00614F4A"/>
    <w:rsid w:val="00641CA1"/>
    <w:rsid w:val="00642A51"/>
    <w:rsid w:val="006435E0"/>
    <w:rsid w:val="00656B94"/>
    <w:rsid w:val="0066067C"/>
    <w:rsid w:val="006638A4"/>
    <w:rsid w:val="00664F7D"/>
    <w:rsid w:val="00681109"/>
    <w:rsid w:val="00684FC6"/>
    <w:rsid w:val="00691DEF"/>
    <w:rsid w:val="0069314A"/>
    <w:rsid w:val="006A7E38"/>
    <w:rsid w:val="006C07D9"/>
    <w:rsid w:val="006C7D6C"/>
    <w:rsid w:val="006F5B9D"/>
    <w:rsid w:val="006F7624"/>
    <w:rsid w:val="007161A7"/>
    <w:rsid w:val="00730BBD"/>
    <w:rsid w:val="0073144E"/>
    <w:rsid w:val="00732F6F"/>
    <w:rsid w:val="00742F29"/>
    <w:rsid w:val="00754CAB"/>
    <w:rsid w:val="00764855"/>
    <w:rsid w:val="007673BB"/>
    <w:rsid w:val="00793C75"/>
    <w:rsid w:val="00796C18"/>
    <w:rsid w:val="007B42D3"/>
    <w:rsid w:val="007C1853"/>
    <w:rsid w:val="007C7AC6"/>
    <w:rsid w:val="007D660D"/>
    <w:rsid w:val="007E49E1"/>
    <w:rsid w:val="007F43AC"/>
    <w:rsid w:val="00846903"/>
    <w:rsid w:val="00846A87"/>
    <w:rsid w:val="00847539"/>
    <w:rsid w:val="0085795D"/>
    <w:rsid w:val="00861BC8"/>
    <w:rsid w:val="00871965"/>
    <w:rsid w:val="00871A5F"/>
    <w:rsid w:val="00876E87"/>
    <w:rsid w:val="008865C4"/>
    <w:rsid w:val="008A6271"/>
    <w:rsid w:val="008C1D01"/>
    <w:rsid w:val="008C36C3"/>
    <w:rsid w:val="008C595F"/>
    <w:rsid w:val="008D0E5E"/>
    <w:rsid w:val="008E6200"/>
    <w:rsid w:val="008F11CD"/>
    <w:rsid w:val="008F499A"/>
    <w:rsid w:val="008F7774"/>
    <w:rsid w:val="009042F9"/>
    <w:rsid w:val="00931C68"/>
    <w:rsid w:val="009443E0"/>
    <w:rsid w:val="00976A5B"/>
    <w:rsid w:val="009832EC"/>
    <w:rsid w:val="0098402D"/>
    <w:rsid w:val="00987350"/>
    <w:rsid w:val="009903AA"/>
    <w:rsid w:val="009A3B71"/>
    <w:rsid w:val="009B25BB"/>
    <w:rsid w:val="009C6445"/>
    <w:rsid w:val="009D3AC4"/>
    <w:rsid w:val="009E6E22"/>
    <w:rsid w:val="009F37FB"/>
    <w:rsid w:val="00A138BD"/>
    <w:rsid w:val="00A20674"/>
    <w:rsid w:val="00A34433"/>
    <w:rsid w:val="00A34AD8"/>
    <w:rsid w:val="00A44C5C"/>
    <w:rsid w:val="00A522BC"/>
    <w:rsid w:val="00A8474D"/>
    <w:rsid w:val="00A915CF"/>
    <w:rsid w:val="00A9227E"/>
    <w:rsid w:val="00AD6CD8"/>
    <w:rsid w:val="00AF6FF0"/>
    <w:rsid w:val="00B13D74"/>
    <w:rsid w:val="00B25E5A"/>
    <w:rsid w:val="00B275A5"/>
    <w:rsid w:val="00B31E25"/>
    <w:rsid w:val="00B3350A"/>
    <w:rsid w:val="00B406A1"/>
    <w:rsid w:val="00B47F3D"/>
    <w:rsid w:val="00B50073"/>
    <w:rsid w:val="00B53A52"/>
    <w:rsid w:val="00B63B26"/>
    <w:rsid w:val="00B67DE3"/>
    <w:rsid w:val="00B900A0"/>
    <w:rsid w:val="00BA0C86"/>
    <w:rsid w:val="00BA192E"/>
    <w:rsid w:val="00BA48D9"/>
    <w:rsid w:val="00BB5E27"/>
    <w:rsid w:val="00BC18D4"/>
    <w:rsid w:val="00BD4FBA"/>
    <w:rsid w:val="00BF0A8D"/>
    <w:rsid w:val="00BF0CEE"/>
    <w:rsid w:val="00BF6592"/>
    <w:rsid w:val="00C06D56"/>
    <w:rsid w:val="00C15DE8"/>
    <w:rsid w:val="00C2436C"/>
    <w:rsid w:val="00C2567D"/>
    <w:rsid w:val="00C316DF"/>
    <w:rsid w:val="00C42599"/>
    <w:rsid w:val="00C43F77"/>
    <w:rsid w:val="00C44C11"/>
    <w:rsid w:val="00C45219"/>
    <w:rsid w:val="00C52F55"/>
    <w:rsid w:val="00C84D54"/>
    <w:rsid w:val="00C92BAE"/>
    <w:rsid w:val="00CA07B9"/>
    <w:rsid w:val="00CA7F9F"/>
    <w:rsid w:val="00CB2598"/>
    <w:rsid w:val="00CD5CD2"/>
    <w:rsid w:val="00CD6D13"/>
    <w:rsid w:val="00CF2867"/>
    <w:rsid w:val="00D03B6D"/>
    <w:rsid w:val="00D05DDD"/>
    <w:rsid w:val="00D129E5"/>
    <w:rsid w:val="00D13012"/>
    <w:rsid w:val="00D24321"/>
    <w:rsid w:val="00D32312"/>
    <w:rsid w:val="00D37E96"/>
    <w:rsid w:val="00D43AFE"/>
    <w:rsid w:val="00D43E08"/>
    <w:rsid w:val="00D5293F"/>
    <w:rsid w:val="00D56480"/>
    <w:rsid w:val="00D62477"/>
    <w:rsid w:val="00D6667C"/>
    <w:rsid w:val="00D768E3"/>
    <w:rsid w:val="00D8246C"/>
    <w:rsid w:val="00D91B71"/>
    <w:rsid w:val="00DB133D"/>
    <w:rsid w:val="00DB1CAF"/>
    <w:rsid w:val="00DB4F97"/>
    <w:rsid w:val="00DB69AA"/>
    <w:rsid w:val="00DC61D8"/>
    <w:rsid w:val="00DD068F"/>
    <w:rsid w:val="00DF00E7"/>
    <w:rsid w:val="00E1062C"/>
    <w:rsid w:val="00E16D47"/>
    <w:rsid w:val="00E32D46"/>
    <w:rsid w:val="00E431D4"/>
    <w:rsid w:val="00E50E52"/>
    <w:rsid w:val="00E613A2"/>
    <w:rsid w:val="00E66737"/>
    <w:rsid w:val="00E73D5B"/>
    <w:rsid w:val="00E8065E"/>
    <w:rsid w:val="00E92C9C"/>
    <w:rsid w:val="00E93980"/>
    <w:rsid w:val="00E94072"/>
    <w:rsid w:val="00E9540F"/>
    <w:rsid w:val="00EB1072"/>
    <w:rsid w:val="00ED17C8"/>
    <w:rsid w:val="00ED7334"/>
    <w:rsid w:val="00F150A8"/>
    <w:rsid w:val="00F2291E"/>
    <w:rsid w:val="00F35FD8"/>
    <w:rsid w:val="00F45923"/>
    <w:rsid w:val="00F50025"/>
    <w:rsid w:val="00FA5A42"/>
    <w:rsid w:val="00FC3937"/>
    <w:rsid w:val="55235ED4"/>
    <w:rsid w:val="5AB4144B"/>
    <w:rsid w:val="5CFFDFA0"/>
    <w:rsid w:val="6C6DF5FC"/>
    <w:rsid w:val="6E09C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B90CD"/>
  <w15:docId w15:val="{288BE20C-A88B-46C4-8A66-CD8F707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944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185A5B"/>
    <w:pPr>
      <w:keepNext/>
      <w:keepLines/>
      <w:numPr>
        <w:numId w:val="7"/>
      </w:numPr>
      <w:spacing w:before="300" w:after="200"/>
      <w:outlineLvl w:val="0"/>
    </w:pPr>
    <w:rPr>
      <w:rFonts w:asciiTheme="minorHAnsi" w:eastAsiaTheme="majorEastAsia" w:hAnsiTheme="minorHAnsi" w:cstheme="majorBidi"/>
      <w:b/>
      <w:bCs/>
      <w:caps/>
      <w:color w:val="3C3D3C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3AC4"/>
    <w:pPr>
      <w:keepNext/>
      <w:keepLines/>
      <w:numPr>
        <w:ilvl w:val="1"/>
        <w:numId w:val="7"/>
      </w:numPr>
      <w:spacing w:before="200" w:after="100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16B1"/>
    <w:pPr>
      <w:keepNext/>
      <w:keepLines/>
      <w:numPr>
        <w:ilvl w:val="2"/>
        <w:numId w:val="7"/>
      </w:numPr>
      <w:spacing w:before="200" w:after="10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numPr>
        <w:ilvl w:val="3"/>
        <w:numId w:val="7"/>
      </w:numPr>
      <w:spacing w:before="200" w:after="10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7"/>
      </w:numPr>
      <w:spacing w:before="200" w:after="100"/>
      <w:outlineLvl w:val="4"/>
    </w:pPr>
    <w:rPr>
      <w:rFonts w:asciiTheme="minorHAnsi" w:eastAsiaTheme="majorEastAsia" w:hAnsiTheme="minorHAnsi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540F"/>
    <w:pPr>
      <w:keepNext/>
      <w:keepLines/>
      <w:numPr>
        <w:ilvl w:val="5"/>
        <w:numId w:val="7"/>
      </w:numPr>
      <w:spacing w:before="200" w:after="100"/>
      <w:outlineLvl w:val="5"/>
    </w:pPr>
    <w:rPr>
      <w:rFonts w:asciiTheme="minorHAnsi" w:eastAsiaTheme="majorEastAsia" w:hAnsiTheme="minorHAnsi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1E2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1E2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1E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5A5B"/>
    <w:rPr>
      <w:rFonts w:eastAsiaTheme="majorEastAsia" w:cstheme="majorBidi"/>
      <w:b/>
      <w:bCs/>
      <w:caps/>
      <w:color w:val="3C3D3C"/>
      <w:sz w:val="24"/>
      <w:szCs w:val="28"/>
    </w:rPr>
  </w:style>
  <w:style w:type="paragraph" w:styleId="Lijstalinea">
    <w:name w:val="List Paragraph"/>
    <w:basedOn w:val="Standaard"/>
    <w:uiPriority w:val="34"/>
    <w:qFormat/>
    <w:rsid w:val="00331E2E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Kop2Char">
    <w:name w:val="Kop 2 Char"/>
    <w:basedOn w:val="Standaardalinea-lettertype"/>
    <w:link w:val="Kop2"/>
    <w:uiPriority w:val="9"/>
    <w:rsid w:val="009D3AC4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5716B1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/>
    </w:pPr>
    <w:rPr>
      <w:rFonts w:asciiTheme="minorHAnsi" w:eastAsiaTheme="majorEastAsia" w:hAnsiTheme="min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E66737"/>
    <w:rPr>
      <w:rFonts w:asciiTheme="minorHAnsi" w:hAnsiTheme="minorHAnsi"/>
      <w:i/>
      <w:iCs/>
      <w:color w:val="808080" w:themeColor="text1" w:themeTint="7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8543A"/>
    <w:pPr>
      <w:pBdr>
        <w:bottom w:val="single" w:sz="4" w:space="4" w:color="657F00"/>
      </w:pBdr>
      <w:spacing w:before="200" w:after="280" w:line="240" w:lineRule="exact"/>
      <w:ind w:left="936" w:right="936"/>
    </w:pPr>
    <w:rPr>
      <w:rFonts w:asciiTheme="minorHAnsi" w:hAnsiTheme="minorHAnsi"/>
      <w:b/>
      <w:bCs/>
      <w:iCs/>
      <w:color w:val="657F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8543A"/>
    <w:rPr>
      <w:b/>
      <w:bCs/>
      <w:iCs/>
      <w:color w:val="657F00"/>
    </w:rPr>
  </w:style>
  <w:style w:type="character" w:styleId="Subtieleverwijzing">
    <w:name w:val="Subtle Reference"/>
    <w:basedOn w:val="Standaardalinea-lettertype"/>
    <w:uiPriority w:val="31"/>
    <w:qFormat/>
    <w:rsid w:val="009B25BB"/>
    <w:rPr>
      <w:caps w:val="0"/>
      <w:smallCaps/>
      <w:color w:val="127FA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B25BB"/>
    <w:rPr>
      <w:b/>
      <w:bCs/>
      <w:smallCaps/>
      <w:color w:val="127FA4"/>
      <w:spacing w:val="5"/>
      <w:u w:val="single"/>
    </w:rPr>
  </w:style>
  <w:style w:type="table" w:styleId="Tabelraster">
    <w:name w:val="Table Grid"/>
    <w:basedOn w:val="Standaardtabel"/>
    <w:uiPriority w:val="59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D6944"/>
    <w:rPr>
      <w:color w:val="808080"/>
    </w:rPr>
  </w:style>
  <w:style w:type="character" w:styleId="Titelvanboek">
    <w:name w:val="Book Title"/>
    <w:uiPriority w:val="33"/>
    <w:qFormat/>
    <w:rsid w:val="003D6944"/>
    <w:rPr>
      <w:rFonts w:ascii="Calibri" w:hAnsi="Calibri"/>
      <w:b/>
      <w:color w:val="auto"/>
      <w:sz w:val="24"/>
      <w:szCs w:val="24"/>
    </w:rPr>
  </w:style>
  <w:style w:type="paragraph" w:styleId="Koptekst">
    <w:name w:val="header"/>
    <w:basedOn w:val="Standaard"/>
    <w:link w:val="KoptekstChar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D6944"/>
    <w:rPr>
      <w:rFonts w:ascii="Calibri" w:hAnsi="Calibri"/>
    </w:rPr>
  </w:style>
  <w:style w:type="character" w:styleId="Paginanummer">
    <w:name w:val="page number"/>
    <w:basedOn w:val="Standaardalinea-lettertype"/>
    <w:rsid w:val="003D6944"/>
  </w:style>
  <w:style w:type="character" w:customStyle="1" w:styleId="Opmaakprofiel3">
    <w:name w:val="Opmaakprofiel3"/>
    <w:basedOn w:val="Standaardalinea-lettertype"/>
    <w:uiPriority w:val="1"/>
    <w:rsid w:val="003D6944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94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944"/>
    <w:rPr>
      <w:rFonts w:ascii="Calibri" w:hAnsi="Calibri"/>
    </w:rPr>
  </w:style>
  <w:style w:type="paragraph" w:styleId="Geenafstand">
    <w:name w:val="No Spacing"/>
    <w:uiPriority w:val="1"/>
    <w:qFormat/>
    <w:rsid w:val="003D6944"/>
    <w:pPr>
      <w:spacing w:after="0" w:line="240" w:lineRule="auto"/>
    </w:pPr>
    <w:rPr>
      <w:rFonts w:ascii="Calibri" w:hAnsi="Calibri"/>
    </w:rPr>
  </w:style>
  <w:style w:type="character" w:styleId="Intensievebenadrukking">
    <w:name w:val="Intense Emphasis"/>
    <w:basedOn w:val="Standaardalinea-lettertype"/>
    <w:uiPriority w:val="21"/>
    <w:qFormat/>
    <w:rsid w:val="009B25BB"/>
    <w:rPr>
      <w:i/>
      <w:iCs/>
      <w:color w:val="657F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51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512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5126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51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5126"/>
    <w:rPr>
      <w:rFonts w:ascii="Calibri" w:hAnsi="Calibr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28438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2E1AC92D2461B92E87CF063CE4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D2520-5703-4AD3-B115-CB46757786FA}"/>
      </w:docPartPr>
      <w:docPartBody>
        <w:p w:rsidR="0098751E" w:rsidRDefault="00ED7334" w:rsidP="00ED7334">
          <w:pPr>
            <w:pStyle w:val="A7E2E1AC92D2461B92E87CF063CE42222"/>
          </w:pPr>
          <w:r w:rsidRPr="00534D6B">
            <w:rPr>
              <w:rStyle w:val="Tekstvantijdelijkeaanduiding"/>
              <w:rFonts w:asciiTheme="minorHAnsi" w:hAnsiTheme="minorHAnsi" w:cstheme="minorHAnsi"/>
            </w:rPr>
            <w:t>Klik hier als u een datum wilt invoeren.</w:t>
          </w:r>
        </w:p>
      </w:docPartBody>
    </w:docPart>
    <w:docPart>
      <w:docPartPr>
        <w:name w:val="60D611C56FC7420F960788AFC3DE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598E4-6511-4B92-B9EE-C8F644544E9E}"/>
      </w:docPartPr>
      <w:docPartBody>
        <w:p w:rsidR="0098751E" w:rsidRDefault="00ED7334" w:rsidP="00ED7334">
          <w:pPr>
            <w:pStyle w:val="60D611C56FC7420F960788AFC3DE0D452"/>
          </w:pPr>
          <w:r w:rsidRPr="00534D6B">
            <w:rPr>
              <w:rStyle w:val="Tekstvantijdelijkeaanduiding"/>
            </w:rPr>
            <w:t>Klik hier om een auteur in te voeren</w:t>
          </w:r>
        </w:p>
      </w:docPartBody>
    </w:docPart>
    <w:docPart>
      <w:docPartPr>
        <w:name w:val="C4D92FFC620F4736BE7058577899A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E35F2-1EBE-40F1-ABAF-A0290DA983EF}"/>
      </w:docPartPr>
      <w:docPartBody>
        <w:p w:rsidR="0098751E" w:rsidRDefault="00ED7334" w:rsidP="00ED7334">
          <w:pPr>
            <w:pStyle w:val="C4D92FFC620F4736BE7058577899AC522"/>
          </w:pPr>
          <w:r w:rsidRPr="00B3350A">
            <w:rPr>
              <w:rStyle w:val="Tekstvantijdelijkeaanduiding"/>
              <w:b/>
              <w:sz w:val="20"/>
            </w:rPr>
            <w:t>Onderwerp van de nota</w:t>
          </w:r>
        </w:p>
      </w:docPartBody>
    </w:docPart>
    <w:docPart>
      <w:docPartPr>
        <w:name w:val="2A30D2A95842468789F51392BEED7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5D448-1B60-45B7-B907-289FB670EED3}"/>
      </w:docPartPr>
      <w:docPartBody>
        <w:p w:rsidR="00EF4953" w:rsidRDefault="00ED7334" w:rsidP="00ED7334">
          <w:pPr>
            <w:pStyle w:val="2A30D2A95842468789F51392BEED714E"/>
          </w:pPr>
          <w:r w:rsidRPr="00957892">
            <w:rPr>
              <w:rStyle w:val="Tekstvantijdelijkeaanduiding"/>
            </w:rPr>
            <w:t>[Titel]</w:t>
          </w:r>
        </w:p>
      </w:docPartBody>
    </w:docPart>
    <w:docPart>
      <w:docPartPr>
        <w:name w:val="976E30C7E7FC4E02AB18129B01771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ED35D-1DD9-4F53-9E0D-65B933FA21C7}"/>
      </w:docPartPr>
      <w:docPartBody>
        <w:p w:rsidR="00EF4953" w:rsidRDefault="00ED7334" w:rsidP="00ED7334">
          <w:pPr>
            <w:pStyle w:val="976E30C7E7FC4E02AB18129B017716E1"/>
          </w:pPr>
          <w:r>
            <w:rPr>
              <w:rStyle w:val="Tekstvantijdelijkeaanduiding"/>
            </w:rPr>
            <w:t>Vul hier de naam van het project in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4EE4D5-84C7-4435-9412-094E279DCDE1}"/>
      </w:docPartPr>
      <w:docPartBody>
        <w:p w:rsidR="00B3140E" w:rsidRDefault="00B31E25">
          <w:r w:rsidRPr="0054160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7B6"/>
    <w:rsid w:val="0007427A"/>
    <w:rsid w:val="002C6CA5"/>
    <w:rsid w:val="002C6DFD"/>
    <w:rsid w:val="004A2C83"/>
    <w:rsid w:val="004F0887"/>
    <w:rsid w:val="005125FC"/>
    <w:rsid w:val="00682F7F"/>
    <w:rsid w:val="006D4C8E"/>
    <w:rsid w:val="007904F5"/>
    <w:rsid w:val="0082575F"/>
    <w:rsid w:val="008347B6"/>
    <w:rsid w:val="008F5959"/>
    <w:rsid w:val="008F6C45"/>
    <w:rsid w:val="009320CB"/>
    <w:rsid w:val="0098751E"/>
    <w:rsid w:val="009D42C3"/>
    <w:rsid w:val="00A20C20"/>
    <w:rsid w:val="00A812A8"/>
    <w:rsid w:val="00B3140E"/>
    <w:rsid w:val="00B31E25"/>
    <w:rsid w:val="00BF3608"/>
    <w:rsid w:val="00C16E2C"/>
    <w:rsid w:val="00ED7334"/>
    <w:rsid w:val="00EF4953"/>
    <w:rsid w:val="00F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31E25"/>
    <w:rPr>
      <w:color w:val="808080"/>
    </w:rPr>
  </w:style>
  <w:style w:type="paragraph" w:customStyle="1" w:styleId="A7E2E1AC92D2461B92E87CF063CE42222">
    <w:name w:val="A7E2E1AC92D2461B92E87CF063CE42222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60D611C56FC7420F960788AFC3DE0D452">
    <w:name w:val="60D611C56FC7420F960788AFC3DE0D452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976E30C7E7FC4E02AB18129B017716E1">
    <w:name w:val="976E30C7E7FC4E02AB18129B017716E1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C4D92FFC620F4736BE7058577899AC522">
    <w:name w:val="C4D92FFC620F4736BE7058577899AC522"/>
    <w:rsid w:val="00ED733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2A30D2A95842468789F51392BEED714E">
    <w:name w:val="2A30D2A95842468789F51392BEED714E"/>
    <w:rsid w:val="00ED733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11" ma:contentTypeDescription="Een nieuw document maken." ma:contentTypeScope="" ma:versionID="6d1b38b6070828ee8079ca6026b8df2b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98cb8c6c794faa9440444ca1488d58ca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WVG VIPA Website</DisplayName>
        <AccountId>1153</AccountId>
        <AccountType/>
      </UserInfo>
      <UserInfo>
        <DisplayName>Feys Sara VIPA</DisplayName>
        <AccountId>1280</AccountId>
        <AccountType/>
      </UserInfo>
      <UserInfo>
        <DisplayName>Vervloet Jolien</DisplayName>
        <AccountId>405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FD1F6-500F-4ABB-9447-AB7E4DC99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366D3-1B38-4EA7-9E4C-B157899D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FA42C-72F9-4CB8-A368-4B47BD53D763}">
  <ds:schemaRefs>
    <ds:schemaRef ds:uri="http://schemas.microsoft.com/office/2006/metadata/properties"/>
    <ds:schemaRef ds:uri="http://schemas.microsoft.com/office/infopath/2007/PartnerControls"/>
    <ds:schemaRef ds:uri="3f444a5e-8a5b-472c-bf48-f8635f09995f"/>
  </ds:schemaRefs>
</ds:datastoreItem>
</file>

<file path=customXml/itemProps4.xml><?xml version="1.0" encoding="utf-8"?>
<ds:datastoreItem xmlns:ds="http://schemas.openxmlformats.org/officeDocument/2006/customXml" ds:itemID="{D0EA4314-8AB7-4436-8AB2-66B7E70AB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680</Words>
  <Characters>3742</Characters>
  <Application>Microsoft Office Word</Application>
  <DocSecurity>0</DocSecurity>
  <Lines>31</Lines>
  <Paragraphs>8</Paragraphs>
  <ScaleCrop>false</ScaleCrop>
  <Company>Vlaamse Overheid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Vervloet, Jolien</dc:creator>
  <cp:keywords/>
  <cp:lastModifiedBy>Vervloet Jolien</cp:lastModifiedBy>
  <cp:revision>61</cp:revision>
  <dcterms:created xsi:type="dcterms:W3CDTF">2022-02-16T13:31:00Z</dcterms:created>
  <dcterms:modified xsi:type="dcterms:W3CDTF">2023-08-08T14:23:00Z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0x010100BD3B4EC3C26B034AA04AFEC89B98A9E5</vt:lpwstr>
  </property>
</Properties>
</file>