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781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781"/>
      </w:tblGrid>
      <w:tr w:rsidR="009254DB" w:rsidRPr="00FB0AAC" w14:paraId="4202122D" w14:textId="77777777" w:rsidTr="00B01883">
        <w:tc>
          <w:tcPr>
            <w:tcW w:w="9781" w:type="dxa"/>
            <w:shd w:val="clear" w:color="auto" w:fill="92D050"/>
          </w:tcPr>
          <w:p w14:paraId="3D8E57ED" w14:textId="295AD1E2" w:rsidR="00B614CD" w:rsidRDefault="00B614CD" w:rsidP="00B614CD">
            <w:pPr>
              <w:spacing w:line="280" w:lineRule="atLeast"/>
              <w:jc w:val="center"/>
              <w:outlineLvl w:val="0"/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ENGAGEMENTSVERKLARING (KERN) ACTOREN</w:t>
            </w:r>
            <w:r w:rsidR="00C20FB7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 ikv de</w:t>
            </w:r>
          </w:p>
          <w:p w14:paraId="2E0C6604" w14:textId="597F07B8" w:rsidR="000D177D" w:rsidRDefault="000D177D" w:rsidP="00B614CD">
            <w:pPr>
              <w:spacing w:line="280" w:lineRule="atLeast"/>
              <w:jc w:val="center"/>
              <w:outlineLvl w:val="0"/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V</w:t>
            </w:r>
            <w:r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</w:rPr>
              <w:t>laamse Beleidspriorit</w:t>
            </w:r>
            <w:r w:rsidR="00C20FB7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</w:rPr>
              <w:t>e</w:t>
            </w:r>
            <w:r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</w:rPr>
              <w:t xml:space="preserve">it </w:t>
            </w:r>
            <w:r w:rsidR="00C20FB7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</w:rPr>
              <w:t xml:space="preserve">inzake het </w:t>
            </w:r>
            <w:r w:rsidR="008C0FF4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Realiseren</w:t>
            </w:r>
            <w:r w:rsidR="00FE3AB6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 van de functies</w:t>
            </w:r>
            <w:r w:rsidR="00FB0AAC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 van </w:t>
            </w:r>
            <w:r w:rsidR="00902C8A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een</w:t>
            </w:r>
            <w:r w:rsidR="00FB0AAC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 s</w:t>
            </w:r>
            <w:r w:rsidR="005E20E2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amenwerkingsver</w:t>
            </w:r>
            <w:r w:rsidR="00CE1638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band </w:t>
            </w:r>
            <w:r w:rsidR="003C2740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Geïntegreerd</w:t>
            </w:r>
            <w:r w:rsidR="00CE1638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 Breed Onthaal</w:t>
            </w:r>
          </w:p>
          <w:p w14:paraId="73F20A36" w14:textId="77C079C5" w:rsidR="009254DB" w:rsidRPr="00902C8A" w:rsidRDefault="000D177D" w:rsidP="00B614CD">
            <w:pPr>
              <w:spacing w:line="280" w:lineRule="atLeast"/>
              <w:jc w:val="center"/>
              <w:outlineLvl w:val="0"/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</w:rPr>
              <w:t>MJP 2020-2025</w:t>
            </w:r>
          </w:p>
          <w:p w14:paraId="277EAEBB" w14:textId="77777777" w:rsidR="009254DB" w:rsidRPr="00FB0AAC" w:rsidRDefault="009254DB" w:rsidP="00DE3572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b/>
                <w:color w:val="auto"/>
                <w:szCs w:val="28"/>
                <w:u w:val="none"/>
              </w:rPr>
            </w:pPr>
          </w:p>
        </w:tc>
      </w:tr>
    </w:tbl>
    <w:p w14:paraId="648024CF" w14:textId="77777777" w:rsidR="009254DB" w:rsidRPr="00FB0AAC" w:rsidRDefault="009254DB" w:rsidP="00DE3572">
      <w:pPr>
        <w:spacing w:after="0" w:line="280" w:lineRule="atLeast"/>
        <w:outlineLvl w:val="0"/>
        <w:rPr>
          <w:rStyle w:val="Hyperlink"/>
          <w:rFonts w:eastAsia="Times New Roman" w:cstheme="minorHAnsi"/>
          <w:b/>
          <w:i/>
          <w:color w:val="auto"/>
          <w:sz w:val="20"/>
          <w:szCs w:val="28"/>
          <w:u w:val="none"/>
        </w:rPr>
      </w:pPr>
    </w:p>
    <w:p w14:paraId="40169131" w14:textId="4B1C4F17" w:rsidR="001E4EE6" w:rsidRPr="00FB0AAC" w:rsidRDefault="001E4EE6" w:rsidP="00822C73">
      <w:pPr>
        <w:spacing w:after="0" w:line="280" w:lineRule="atLeast"/>
        <w:ind w:left="-2552"/>
        <w:outlineLvl w:val="0"/>
        <w:rPr>
          <w:rStyle w:val="Hyperlink"/>
          <w:rFonts w:eastAsia="Times New Roman" w:cstheme="minorHAnsi"/>
          <w:b/>
          <w:color w:val="auto"/>
          <w:sz w:val="28"/>
          <w:szCs w:val="28"/>
          <w:u w:val="none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5"/>
        <w:gridCol w:w="7004"/>
        <w:gridCol w:w="230"/>
        <w:gridCol w:w="394"/>
      </w:tblGrid>
      <w:tr w:rsidR="002D4D58" w:rsidRPr="00FB0AAC" w14:paraId="571681D8" w14:textId="77777777" w:rsidTr="00B614CD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00B83" w14:textId="77777777" w:rsidR="002D4D58" w:rsidRPr="00FB0AAC" w:rsidRDefault="002D4D58" w:rsidP="00E61ACD">
            <w:pPr>
              <w:pStyle w:val="leeg"/>
              <w:rPr>
                <w:rFonts w:asciiTheme="minorHAnsi" w:hAnsiTheme="minorHAnsi" w:cstheme="minorHAnsi"/>
              </w:rPr>
            </w:pPr>
          </w:p>
        </w:tc>
      </w:tr>
      <w:tr w:rsidR="002D4D58" w:rsidRPr="00FB0AAC" w14:paraId="722AD66A" w14:textId="77777777" w:rsidTr="00B614CD">
        <w:trPr>
          <w:gridAfter w:val="1"/>
          <w:wAfter w:w="394" w:type="dxa"/>
          <w:trHeight w:val="34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32D5" w14:textId="572073A8" w:rsidR="002D4D58" w:rsidRPr="00FB0AAC" w:rsidRDefault="002D4D58" w:rsidP="001E5DB3">
            <w:pPr>
              <w:pStyle w:val="Kop2"/>
              <w:rPr>
                <w:rStyle w:val="Zwaar"/>
                <w:b/>
              </w:rPr>
            </w:pPr>
            <w:r w:rsidRPr="00FB0AAC">
              <w:rPr>
                <w:rStyle w:val="Zwaar"/>
                <w:b/>
              </w:rPr>
              <w:t>Geef aan wie als contactpersoon voor het samenwerkingsverband optreedt.</w:t>
            </w:r>
          </w:p>
        </w:tc>
      </w:tr>
      <w:tr w:rsidR="002D4D58" w:rsidRPr="00FB0AAC" w14:paraId="2366D487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93D2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naam organisatie</w:t>
            </w:r>
          </w:p>
        </w:tc>
        <w:tc>
          <w:tcPr>
            <w:tcW w:w="72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3CE1C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0292992A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3F60A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juridisch statuut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2C3E9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7D7985BC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99BA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straat en nummer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85AA0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2EE8C0B0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86CA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postnummer en gemeente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BD937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2C3F6446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F223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naam contactpersoon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9E628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3358ADC7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9FCF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functie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D7B87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</w:rPr>
              <w:t> </w:t>
            </w:r>
            <w:r w:rsidRPr="00FB0AAC">
              <w:rPr>
                <w:rFonts w:asciiTheme="minorHAnsi" w:hAnsiTheme="minorHAnsi" w:cstheme="minorHAnsi"/>
              </w:rPr>
              <w:t> </w:t>
            </w:r>
            <w:r w:rsidRPr="00FB0AAC">
              <w:rPr>
                <w:rFonts w:asciiTheme="minorHAnsi" w:hAnsiTheme="minorHAnsi" w:cstheme="minorHAnsi"/>
              </w:rPr>
              <w:t> </w:t>
            </w:r>
            <w:r w:rsidRPr="00FB0AAC">
              <w:rPr>
                <w:rFonts w:asciiTheme="minorHAnsi" w:hAnsiTheme="minorHAnsi" w:cstheme="minorHAnsi"/>
              </w:rPr>
              <w:t> </w:t>
            </w:r>
            <w:r w:rsidRPr="00FB0AAC">
              <w:rPr>
                <w:rFonts w:asciiTheme="minorHAnsi" w:hAnsiTheme="minorHAnsi" w:cstheme="minorHAnsi"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6E473358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8CEC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telefoonnummer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9E2D93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5CC4BBE5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BA18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e-mailadres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B4FFC4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12652" w:rsidRPr="00FB0AAC" w14:paraId="455CA12D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B45F9" w14:textId="64A32F7A" w:rsidR="00512652" w:rsidRPr="00FB0AAC" w:rsidRDefault="00870119" w:rsidP="00E61A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(IBAN) </w:t>
            </w:r>
            <w:r w:rsidR="00512652">
              <w:rPr>
                <w:rFonts w:cstheme="minorHAnsi"/>
              </w:rPr>
              <w:t>Rekeningnummer</w:t>
            </w:r>
            <w:r w:rsidR="00151B47">
              <w:rPr>
                <w:rFonts w:cstheme="minorHAnsi"/>
              </w:rPr>
              <w:t xml:space="preserve"> voor uitbetaling subsidie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83D18" w14:textId="6D704269" w:rsidR="00512652" w:rsidRPr="00FB0AAC" w:rsidRDefault="00C649DB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A35C4" w:rsidRPr="00FB0AAC" w14:paraId="1970A837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14AE" w14:textId="23456A62" w:rsidR="002A35C4" w:rsidRDefault="00495B37" w:rsidP="00E61A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KBO nummer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56365F" w14:textId="3A58BFDD" w:rsidR="002A35C4" w:rsidRPr="00FB0AAC" w:rsidRDefault="002A35C4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1A0EFD6B" w14:textId="77777777" w:rsidTr="00B614CD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77DC" w14:textId="77777777" w:rsidR="002D4D58" w:rsidRDefault="002D4D58" w:rsidP="00E61ACD">
            <w:pPr>
              <w:pStyle w:val="leeg"/>
              <w:rPr>
                <w:rFonts w:asciiTheme="minorHAnsi" w:hAnsiTheme="minorHAnsi" w:cstheme="minorHAnsi"/>
              </w:rPr>
            </w:pPr>
          </w:p>
          <w:p w14:paraId="02693B27" w14:textId="32FB88EB" w:rsidR="00512652" w:rsidRPr="00FB0AAC" w:rsidRDefault="00512652" w:rsidP="00E61ACD">
            <w:pPr>
              <w:pStyle w:val="leeg"/>
              <w:rPr>
                <w:rFonts w:asciiTheme="minorHAnsi" w:hAnsiTheme="minorHAnsi" w:cstheme="minorHAnsi"/>
              </w:rPr>
            </w:pPr>
          </w:p>
        </w:tc>
      </w:tr>
      <w:tr w:rsidR="002A35C4" w:rsidRPr="00FB0AAC" w14:paraId="1C3A6A12" w14:textId="77777777" w:rsidTr="00B614CD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F8A3" w14:textId="77777777" w:rsidR="002A35C4" w:rsidRDefault="002A35C4" w:rsidP="00E61ACD">
            <w:pPr>
              <w:pStyle w:val="leeg"/>
              <w:rPr>
                <w:rFonts w:asciiTheme="minorHAnsi" w:hAnsiTheme="minorHAnsi" w:cstheme="minorHAnsi"/>
              </w:rPr>
            </w:pPr>
          </w:p>
        </w:tc>
      </w:tr>
      <w:tr w:rsidR="00D33891" w:rsidRPr="00FB0AAC" w14:paraId="1A3D66B3" w14:textId="77777777" w:rsidTr="00B614CD">
        <w:trPr>
          <w:gridAfter w:val="2"/>
          <w:wAfter w:w="624" w:type="dxa"/>
          <w:trHeight w:val="34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6DBE" w14:textId="6F3C4C31" w:rsidR="00D33891" w:rsidRPr="00FB0AAC" w:rsidRDefault="00D33891" w:rsidP="00E61ACD">
            <w:pPr>
              <w:pStyle w:val="Kop2"/>
              <w:rPr>
                <w:rStyle w:val="Zwaar"/>
                <w:b/>
              </w:rPr>
            </w:pPr>
            <w:r w:rsidRPr="00FB0AAC">
              <w:rPr>
                <w:rStyle w:val="Zwaar"/>
                <w:b/>
              </w:rPr>
              <w:t xml:space="preserve">Vul hieronder de gegevens van de </w:t>
            </w:r>
            <w:r w:rsidR="00B614CD">
              <w:rPr>
                <w:rStyle w:val="Zwaar"/>
                <w:b/>
              </w:rPr>
              <w:t>(</w:t>
            </w:r>
            <w:r w:rsidRPr="00FB0AAC">
              <w:rPr>
                <w:rStyle w:val="Zwaar"/>
                <w:b/>
              </w:rPr>
              <w:t>kern</w:t>
            </w:r>
            <w:r w:rsidR="00B614CD">
              <w:rPr>
                <w:rStyle w:val="Zwaar"/>
                <w:b/>
              </w:rPr>
              <w:t>)</w:t>
            </w:r>
            <w:r w:rsidRPr="00FB0AAC">
              <w:rPr>
                <w:rStyle w:val="Zwaar"/>
                <w:b/>
              </w:rPr>
              <w:t xml:space="preserve">actoren die </w:t>
            </w:r>
            <w:r w:rsidR="00B614CD">
              <w:rPr>
                <w:rStyle w:val="Zwaar"/>
                <w:b/>
              </w:rPr>
              <w:t xml:space="preserve">deel uitmaken van het </w:t>
            </w:r>
            <w:r w:rsidR="00C20FB7" w:rsidRPr="00FB0AAC">
              <w:rPr>
                <w:rStyle w:val="Zwaar"/>
                <w:b/>
              </w:rPr>
              <w:t>samenwer</w:t>
            </w:r>
            <w:r w:rsidR="00C20FB7">
              <w:rPr>
                <w:rStyle w:val="Zwaar"/>
                <w:b/>
              </w:rPr>
              <w:t>kingsverband</w:t>
            </w:r>
            <w:r w:rsidRPr="00FB0AAC">
              <w:rPr>
                <w:rStyle w:val="Zwaar"/>
                <w:b/>
              </w:rPr>
              <w:t xml:space="preserve"> Geïntegreerd Breed Onthaal.</w:t>
            </w:r>
          </w:p>
          <w:p w14:paraId="062D8536" w14:textId="77777777" w:rsidR="00D33891" w:rsidRDefault="00B614CD" w:rsidP="00B614CD">
            <w:pPr>
              <w:autoSpaceDE w:val="0"/>
              <w:autoSpaceDN w:val="0"/>
              <w:adjustRightInd w:val="0"/>
              <w:spacing w:after="15" w:line="240" w:lineRule="auto"/>
              <w:rPr>
                <w:rStyle w:val="Zwaar"/>
                <w:rFonts w:cstheme="minorHAnsi"/>
                <w:b w:val="0"/>
                <w:i/>
              </w:rPr>
            </w:pPr>
            <w:r w:rsidRPr="00B614CD">
              <w:rPr>
                <w:rStyle w:val="Zwaar"/>
                <w:rFonts w:cstheme="minorHAnsi"/>
                <w:b w:val="0"/>
                <w:i/>
              </w:rPr>
              <w:t xml:space="preserve">De </w:t>
            </w:r>
            <w:r>
              <w:rPr>
                <w:rStyle w:val="Zwaar"/>
                <w:rFonts w:cstheme="minorHAnsi"/>
                <w:b w:val="0"/>
                <w:i/>
              </w:rPr>
              <w:t>o</w:t>
            </w:r>
            <w:r w:rsidRPr="00B614CD">
              <w:rPr>
                <w:rStyle w:val="Zwaar"/>
                <w:rFonts w:cstheme="minorHAnsi"/>
                <w:b w:val="0"/>
                <w:i/>
              </w:rPr>
              <w:t>penbare centra voor maatschappelijk welzijn (OCMW), het centrum algemeen welzijnswerk (CAW)  en de dienst(en) maatschappelijk werk van het ziekenfonds (DMW</w:t>
            </w:r>
            <w:r>
              <w:rPr>
                <w:rStyle w:val="Zwaar"/>
                <w:rFonts w:cstheme="minorHAnsi"/>
                <w:b w:val="0"/>
                <w:i/>
              </w:rPr>
              <w:t>)</w:t>
            </w:r>
            <w:r w:rsidRPr="00B614CD">
              <w:rPr>
                <w:rStyle w:val="Zwaar"/>
                <w:rFonts w:cstheme="minorHAnsi"/>
                <w:b w:val="0"/>
                <w:i/>
              </w:rPr>
              <w:t xml:space="preserve"> maken minstens deel uit van het samenwerkingsverband</w:t>
            </w:r>
            <w:r w:rsidR="00D33891" w:rsidRPr="00B614CD">
              <w:rPr>
                <w:rStyle w:val="Zwaar"/>
                <w:rFonts w:cstheme="minorHAnsi"/>
                <w:b w:val="0"/>
                <w:i/>
              </w:rPr>
              <w:t xml:space="preserve">. </w:t>
            </w:r>
          </w:p>
          <w:p w14:paraId="1A7BCB92" w14:textId="795327DF" w:rsidR="00B614CD" w:rsidRPr="00B614CD" w:rsidRDefault="00B614CD" w:rsidP="00B614CD">
            <w:pPr>
              <w:autoSpaceDE w:val="0"/>
              <w:autoSpaceDN w:val="0"/>
              <w:adjustRightInd w:val="0"/>
              <w:spacing w:after="15" w:line="240" w:lineRule="auto"/>
              <w:rPr>
                <w:rStyle w:val="Zwaar"/>
                <w:rFonts w:cstheme="minorHAnsi"/>
                <w:b w:val="0"/>
                <w:i/>
              </w:rPr>
            </w:pPr>
          </w:p>
        </w:tc>
      </w:tr>
    </w:tbl>
    <w:tbl>
      <w:tblPr>
        <w:tblStyle w:val="Tabelraster"/>
        <w:tblW w:w="10536" w:type="dxa"/>
        <w:tblInd w:w="-289" w:type="dxa"/>
        <w:tblLook w:val="04A0" w:firstRow="1" w:lastRow="0" w:firstColumn="1" w:lastColumn="0" w:noHBand="0" w:noVBand="1"/>
      </w:tblPr>
      <w:tblGrid>
        <w:gridCol w:w="577"/>
        <w:gridCol w:w="2826"/>
        <w:gridCol w:w="2693"/>
        <w:gridCol w:w="2552"/>
        <w:gridCol w:w="1888"/>
      </w:tblGrid>
      <w:tr w:rsidR="00B614CD" w:rsidRPr="00FB0AAC" w14:paraId="1500B87B" w14:textId="789E9A60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110E1955" w14:textId="77777777" w:rsidR="00B614CD" w:rsidRPr="00FB0AAC" w:rsidRDefault="00B614CD" w:rsidP="004760CF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NR.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64EE8281" w14:textId="13980FDE" w:rsidR="00B614CD" w:rsidRPr="00FB0AAC" w:rsidRDefault="00B614CD" w:rsidP="004760CF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Naam kernactor</w:t>
            </w:r>
          </w:p>
        </w:tc>
        <w:tc>
          <w:tcPr>
            <w:tcW w:w="2693" w:type="dxa"/>
          </w:tcPr>
          <w:p w14:paraId="48E1A616" w14:textId="62504686" w:rsidR="00B614CD" w:rsidRPr="00FB0AAC" w:rsidRDefault="00B614CD" w:rsidP="004760CF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Contactpersoon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D118AA5" w14:textId="0833243C" w:rsidR="00B614CD" w:rsidRPr="00FB0AAC" w:rsidRDefault="00B614CD" w:rsidP="004760CF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Gemeente/regio</w:t>
            </w:r>
          </w:p>
        </w:tc>
        <w:tc>
          <w:tcPr>
            <w:tcW w:w="1888" w:type="dxa"/>
          </w:tcPr>
          <w:p w14:paraId="7795457D" w14:textId="341DDE78" w:rsidR="00B614CD" w:rsidRPr="00FB0AAC" w:rsidRDefault="00B614CD" w:rsidP="004760CF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>
              <w:rPr>
                <w:rStyle w:val="Hyperlink"/>
                <w:rFonts w:eastAsia="Times New Roman" w:cstheme="minorHAnsi"/>
                <w:color w:val="auto"/>
                <w:u w:val="none"/>
              </w:rPr>
              <w:t>Handtekening</w:t>
            </w:r>
          </w:p>
        </w:tc>
      </w:tr>
      <w:tr w:rsidR="00B614CD" w:rsidRPr="00FB0AAC" w14:paraId="5AAA7843" w14:textId="2653A494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57B206AC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1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40849821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63B6D2F8" w14:textId="078CD2EE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3CFA604F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7C84FCE" w14:textId="143128E4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71DD8D5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17C27835" w14:textId="432FD71A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58D487D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2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05FF5163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6C6D2E35" w14:textId="39CCEF26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566AC8CD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39289F0" w14:textId="196F1AFB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1D5BDD2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6EDEC68D" w14:textId="7F006EBA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1A8A4FB0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lastRenderedPageBreak/>
              <w:t>3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2BA176C7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471FE2E3" w14:textId="2EE1E881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42F435E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D4FF10A" w14:textId="5A13C18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4EA4DB51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2F05A32A" w14:textId="02EFB15E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7373F8B8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4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4ED00E18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4319A175" w14:textId="6C5688EE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4CF0642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953CDA9" w14:textId="5349AFF6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407410DB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3F90ABA1" w14:textId="757D0568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065142C6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5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4D0F3AC3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767B6877" w14:textId="1EB97D79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6CDF4CA3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7638275" w14:textId="2BAB7CCB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58455C7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76C34A04" w14:textId="1A3BAC2E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2C151356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6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3C3B4062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3F938789" w14:textId="5C4E2055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34C1BDC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9C35C94" w14:textId="5B3C5625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7E490EB7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11DC8D58" w14:textId="5830219B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3CFB7AC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7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547BB73D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16A12F55" w14:textId="4821D1D5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1286654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0A194F7" w14:textId="296493CA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498619D7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2812CF44" w14:textId="6C1798DC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552712A1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8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69BC8984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57028407" w14:textId="2931775A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3756A7E0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68FDCB5" w14:textId="6D7B897E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60502F86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79EA13B3" w14:textId="5B9B14A4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74A6306D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9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3D1DB424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269CC5CD" w14:textId="00F47449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4A579F6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75D1B38" w14:textId="0B39FACF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6773CDD0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28069610" w14:textId="5F370789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2402AA7F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10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5A3B4587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15539657" w14:textId="37949595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1AC12A27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2BB5708" w14:textId="2863E126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5D290CE7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1E5A8F8D" w14:textId="02E2C20B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1FB7BA95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11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7412875E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667DA6A4" w14:textId="2EE72210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0B067FE6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D6ECA79" w14:textId="6F2F7774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503AD62B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37D2E376" w14:textId="4F72A48F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1341D6FD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12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7F5B8ED2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5FE15551" w14:textId="05E00CE6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3AB72BEF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292E11C" w14:textId="5428C269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7C1FE93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0FF39868" w14:textId="145F4ACA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306CFC1C" w14:textId="132E4DBD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13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1AF57EF0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60109AA2" w14:textId="76830220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7D108C10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809183B" w14:textId="4B22472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26C4E56D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3A599605" w14:textId="675D8E7C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0F2A82C2" w14:textId="2B7724AF" w:rsidR="00B614CD" w:rsidRPr="00FB0AAC" w:rsidRDefault="00B614CD" w:rsidP="004760CF">
            <w:pPr>
              <w:jc w:val="center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…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2048F642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6CE7100F" w14:textId="571373A9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50E88E4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7600981" w14:textId="60BD155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0B301F6A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</w:tbl>
    <w:p w14:paraId="7AE82E34" w14:textId="77777777" w:rsidR="00206ACA" w:rsidRDefault="00206ACA" w:rsidP="00763C58">
      <w:pPr>
        <w:rPr>
          <w:rStyle w:val="Zwaar"/>
          <w:rFonts w:cstheme="minorHAnsi"/>
          <w:b w:val="0"/>
          <w:i/>
        </w:rPr>
      </w:pPr>
    </w:p>
    <w:p w14:paraId="3DC7A453" w14:textId="452F7F18" w:rsidR="008D47FA" w:rsidRDefault="00763C58" w:rsidP="008D47FA">
      <w:pPr>
        <w:rPr>
          <w:rStyle w:val="Zwaar"/>
          <w:rFonts w:cstheme="minorHAnsi"/>
          <w:b w:val="0"/>
          <w:i/>
        </w:rPr>
      </w:pPr>
      <w:r w:rsidRPr="00FB0AAC">
        <w:rPr>
          <w:rStyle w:val="Zwaar"/>
          <w:rFonts w:cstheme="minorHAnsi"/>
          <w:b w:val="0"/>
          <w:i/>
        </w:rPr>
        <w:t>Geef aan in welke afgebakende regio u aan de slag gaat</w:t>
      </w:r>
      <w:ins w:id="0" w:author="Enghien Marijke" w:date="2019-08-27T14:40:00Z">
        <w:r w:rsidR="00EB14A6">
          <w:rPr>
            <w:rStyle w:val="Zwaar"/>
            <w:rFonts w:cstheme="minorHAnsi"/>
            <w:b w:val="0"/>
            <w:i/>
          </w:rPr>
          <w:t xml:space="preserve"> en naar welke doelgroep u zich richt</w:t>
        </w:r>
      </w:ins>
    </w:p>
    <w:p w14:paraId="358463A2" w14:textId="2DA50FB3" w:rsidR="00B27C77" w:rsidRPr="00FB0AAC" w:rsidRDefault="00B27C77" w:rsidP="00763C58">
      <w:pPr>
        <w:pBdr>
          <w:bottom w:val="single" w:sz="12" w:space="1" w:color="auto"/>
        </w:pBdr>
        <w:rPr>
          <w:rStyle w:val="Zwaar"/>
          <w:rFonts w:cstheme="minorHAnsi"/>
          <w:b w:val="0"/>
          <w:i/>
        </w:rPr>
      </w:pPr>
      <w:r w:rsidRPr="00FB0AAC">
        <w:rPr>
          <w:rStyle w:val="Zwaar"/>
          <w:rFonts w:cstheme="minorHAnsi"/>
          <w:b w:val="0"/>
          <w:i/>
        </w:rPr>
        <w:t>_______________________________________________________________________________________</w:t>
      </w:r>
    </w:p>
    <w:p w14:paraId="03469572" w14:textId="6D4E9609" w:rsidR="00EB14A6" w:rsidRDefault="00B27C77" w:rsidP="00763C58">
      <w:pPr>
        <w:rPr>
          <w:ins w:id="1" w:author="Enghien Marijke" w:date="2019-08-27T14:40:00Z"/>
          <w:rStyle w:val="Zwaar"/>
          <w:rFonts w:cstheme="minorHAnsi"/>
          <w:b w:val="0"/>
          <w:i/>
        </w:rPr>
      </w:pPr>
      <w:r w:rsidRPr="00FB0AAC">
        <w:rPr>
          <w:rStyle w:val="Zwaar"/>
          <w:rFonts w:cstheme="minorHAnsi"/>
          <w:b w:val="0"/>
          <w:i/>
        </w:rPr>
        <w:t>_______________________________________________________________________________________</w:t>
      </w:r>
    </w:p>
    <w:p w14:paraId="7ADED2C0" w14:textId="7DC236FF" w:rsidR="00EB14A6" w:rsidRPr="00EB14A6" w:rsidRDefault="00EB14A6" w:rsidP="00763C58">
      <w:pPr>
        <w:rPr>
          <w:rStyle w:val="Zwaar"/>
          <w:rFonts w:cstheme="minorHAnsi"/>
          <w:b w:val="0"/>
        </w:rPr>
      </w:pPr>
      <w:ins w:id="2" w:author="Enghien Marijke" w:date="2019-08-27T14:40:00Z">
        <w:r>
          <w:rPr>
            <w:rStyle w:val="Zwaar"/>
            <w:rFonts w:cstheme="minorHAnsi"/>
            <w:b w:val="0"/>
          </w:rPr>
          <w:t>Handtekeningen</w:t>
        </w:r>
      </w:ins>
      <w:bookmarkStart w:id="3" w:name="_GoBack"/>
      <w:bookmarkEnd w:id="3"/>
    </w:p>
    <w:sectPr w:rsidR="00EB14A6" w:rsidRPr="00EB14A6" w:rsidSect="0091695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88A4" w14:textId="77777777" w:rsidR="00B14779" w:rsidRDefault="00B14779" w:rsidP="008E174D">
      <w:pPr>
        <w:spacing w:after="0" w:line="240" w:lineRule="auto"/>
      </w:pPr>
      <w:r>
        <w:separator/>
      </w:r>
    </w:p>
  </w:endnote>
  <w:endnote w:type="continuationSeparator" w:id="0">
    <w:p w14:paraId="4C5A5ED5" w14:textId="77777777" w:rsidR="00B14779" w:rsidRDefault="00B14779" w:rsidP="008E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erif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erif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A15E" w14:textId="77777777" w:rsidR="008E156F" w:rsidRPr="00AD26FF" w:rsidRDefault="008E156F" w:rsidP="00515979">
    <w:pPr>
      <w:rPr>
        <w:color w:val="404040" w:themeColor="text1" w:themeTint="BF"/>
      </w:rPr>
    </w:pPr>
    <w:r w:rsidRPr="00AD26FF">
      <w:rPr>
        <w:color w:val="404040" w:themeColor="text1" w:themeTint="BF"/>
      </w:rPr>
      <w:t>//////////////////////////////////////////////////////////////////////////////////////////////////////////</w:t>
    </w:r>
  </w:p>
  <w:p w14:paraId="53586B57" w14:textId="72CC0A25" w:rsidR="008E156F" w:rsidRPr="00EA2B16" w:rsidRDefault="00EB14A6" w:rsidP="00B8618C">
    <w:pPr>
      <w:pStyle w:val="Voettekst"/>
      <w:ind w:right="248"/>
      <w:rPr>
        <w:rFonts w:ascii="Flanders Art Sans" w:hAnsi="Flanders Art Sans"/>
        <w:color w:val="404040" w:themeColor="text1" w:themeTint="BF"/>
        <w:sz w:val="18"/>
        <w:szCs w:val="18"/>
      </w:rPr>
    </w:pPr>
    <w:sdt>
      <w:sdtPr>
        <w:rPr>
          <w:rFonts w:ascii="Flanders Art Sans" w:hAnsi="Flanders Art Sans"/>
          <w:color w:val="404040" w:themeColor="text1" w:themeTint="BF"/>
          <w:sz w:val="18"/>
          <w:szCs w:val="18"/>
        </w:rPr>
        <w:tag w:val=""/>
        <w:id w:val="-1352411084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10-30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563939">
          <w:rPr>
            <w:rFonts w:ascii="Flanders Art Sans" w:hAnsi="Flanders Art Sans"/>
            <w:color w:val="404040" w:themeColor="text1" w:themeTint="BF"/>
            <w:sz w:val="18"/>
            <w:szCs w:val="18"/>
          </w:rPr>
          <w:t xml:space="preserve">     </w:t>
        </w:r>
      </w:sdtContent>
    </w:sdt>
    <w:r w:rsidR="008E156F" w:rsidRPr="00EA2B16">
      <w:rPr>
        <w:rFonts w:ascii="Flanders Art Sans" w:hAnsi="Flanders Art Sans"/>
        <w:color w:val="404040" w:themeColor="text1" w:themeTint="BF"/>
        <w:sz w:val="18"/>
        <w:szCs w:val="18"/>
      </w:rPr>
      <w:tab/>
    </w:r>
    <w:r w:rsidR="00B8618C">
      <w:rPr>
        <w:rFonts w:ascii="Flanders Art Sans" w:hAnsi="Flanders Art Sans"/>
        <w:color w:val="404040" w:themeColor="text1" w:themeTint="BF"/>
        <w:sz w:val="18"/>
        <w:szCs w:val="18"/>
      </w:rPr>
      <w:t>Engagementsverklaring – Vlaamse Beleidsprioriteit aangaande de realisering van de functies van een GBO</w:t>
    </w:r>
    <w:r w:rsidR="00B8618C">
      <w:rPr>
        <w:rFonts w:ascii="Flanders Art Sans" w:hAnsi="Flanders Art Sans"/>
        <w:color w:val="404040" w:themeColor="text1" w:themeTint="BF"/>
        <w:sz w:val="18"/>
        <w:szCs w:val="18"/>
      </w:rPr>
      <w:tab/>
    </w:r>
    <w:r w:rsidR="008E156F" w:rsidRPr="00EA2B16">
      <w:rPr>
        <w:rFonts w:ascii="Flanders Art Sans" w:hAnsi="Flanders Art Sans"/>
        <w:color w:val="404040" w:themeColor="text1" w:themeTint="BF"/>
        <w:sz w:val="18"/>
        <w:szCs w:val="18"/>
      </w:rPr>
      <w:t xml:space="preserve"> </w:t>
    </w:r>
    <w:r w:rsidR="008E156F" w:rsidRPr="00EA2B16">
      <w:rPr>
        <w:rFonts w:ascii="Flanders Art Sans" w:hAnsi="Flanders Art Sans"/>
        <w:color w:val="404040" w:themeColor="text1" w:themeTint="BF"/>
        <w:sz w:val="18"/>
        <w:szCs w:val="18"/>
      </w:rPr>
      <w:tab/>
    </w:r>
    <w:sdt>
      <w:sdtPr>
        <w:rPr>
          <w:rFonts w:ascii="Flanders Art Sans" w:hAnsi="Flanders Art Sans"/>
          <w:color w:val="404040" w:themeColor="text1" w:themeTint="BF"/>
          <w:sz w:val="18"/>
          <w:szCs w:val="18"/>
        </w:rPr>
        <w:id w:val="525686510"/>
        <w:docPartObj>
          <w:docPartGallery w:val="Page Numbers (Top of Page)"/>
          <w:docPartUnique/>
        </w:docPartObj>
      </w:sdtPr>
      <w:sdtEndPr/>
      <w:sdtContent>
        <w:r w:rsidR="00563939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t>P</w:t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t xml:space="preserve">agina </w:t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begin"/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instrText xml:space="preserve"> PAGE </w:instrText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separate"/>
        </w:r>
        <w:r w:rsidR="00A834EB" w:rsidRPr="00EA2B16">
          <w:rPr>
            <w:rFonts w:ascii="Flanders Art Sans" w:hAnsi="Flanders Art Sans" w:cs="Calibri"/>
            <w:noProof/>
            <w:color w:val="404040" w:themeColor="text1" w:themeTint="BF"/>
            <w:sz w:val="18"/>
            <w:szCs w:val="18"/>
          </w:rPr>
          <w:t>10</w:t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end"/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t xml:space="preserve"> van </w:t>
        </w:r>
        <w:r w:rsidR="008E156F" w:rsidRPr="00EA2B16">
          <w:rPr>
            <w:rStyle w:val="Paginanummer"/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begin"/>
        </w:r>
        <w:r w:rsidR="008E156F" w:rsidRPr="00EA2B16">
          <w:rPr>
            <w:rStyle w:val="Paginanummer"/>
            <w:rFonts w:ascii="Flanders Art Sans" w:hAnsi="Flanders Art Sans" w:cs="Calibri"/>
            <w:color w:val="404040" w:themeColor="text1" w:themeTint="BF"/>
            <w:sz w:val="18"/>
            <w:szCs w:val="18"/>
          </w:rPr>
          <w:instrText xml:space="preserve"> NUMPAGES </w:instrText>
        </w:r>
        <w:r w:rsidR="008E156F" w:rsidRPr="00EA2B16">
          <w:rPr>
            <w:rStyle w:val="Paginanummer"/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separate"/>
        </w:r>
        <w:r w:rsidR="00A834EB" w:rsidRPr="00EA2B16">
          <w:rPr>
            <w:rStyle w:val="Paginanummer"/>
            <w:rFonts w:ascii="Flanders Art Sans" w:hAnsi="Flanders Art Sans" w:cs="Calibri"/>
            <w:noProof/>
            <w:color w:val="404040" w:themeColor="text1" w:themeTint="BF"/>
            <w:sz w:val="18"/>
            <w:szCs w:val="18"/>
          </w:rPr>
          <w:t>10</w:t>
        </w:r>
        <w:r w:rsidR="008E156F" w:rsidRPr="00EA2B16">
          <w:rPr>
            <w:rStyle w:val="Paginanummer"/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end"/>
        </w:r>
      </w:sdtContent>
    </w:sdt>
  </w:p>
  <w:p w14:paraId="021ABA6E" w14:textId="77777777" w:rsidR="008E156F" w:rsidRPr="00AD26FF" w:rsidRDefault="008E156F" w:rsidP="00515979">
    <w:pPr>
      <w:pStyle w:val="Voettekst"/>
      <w:rPr>
        <w:rFonts w:ascii="Flanders Art Sans" w:hAnsi="Flanders Art Sans"/>
        <w:color w:val="404040" w:themeColor="text1" w:themeTint="BF"/>
      </w:rPr>
    </w:pPr>
  </w:p>
  <w:p w14:paraId="566ECEEC" w14:textId="77777777" w:rsidR="00766095" w:rsidRDefault="00766095"/>
  <w:p w14:paraId="74052015" w14:textId="77777777" w:rsidR="00766095" w:rsidRDefault="007660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C7D0" w14:textId="77777777" w:rsidR="008E156F" w:rsidRDefault="008E156F" w:rsidP="00FC403C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</w:pPr>
    <w:r>
      <w:rPr>
        <w:noProof/>
        <w:lang w:eastAsia="nl-BE"/>
      </w:rPr>
      <w:drawing>
        <wp:inline distT="0" distB="0" distL="0" distR="0" wp14:anchorId="74840773" wp14:editId="081EAC16">
          <wp:extent cx="1170164" cy="540000"/>
          <wp:effectExtent l="0" t="0" r="0" b="0"/>
          <wp:docPr id="36" name="Afbeelding 36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6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7B2B" w14:textId="77777777" w:rsidR="00B14779" w:rsidRDefault="00B14779" w:rsidP="008E174D">
      <w:pPr>
        <w:spacing w:after="0" w:line="240" w:lineRule="auto"/>
      </w:pPr>
      <w:r>
        <w:separator/>
      </w:r>
    </w:p>
  </w:footnote>
  <w:footnote w:type="continuationSeparator" w:id="0">
    <w:p w14:paraId="17AC02C4" w14:textId="77777777" w:rsidR="00B14779" w:rsidRDefault="00B14779" w:rsidP="008E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C00F" w14:textId="2621319A" w:rsidR="00985DD3" w:rsidRDefault="00985DD3">
    <w:pPr>
      <w:pStyle w:val="Koptekst"/>
    </w:pPr>
  </w:p>
  <w:p w14:paraId="6278A5E1" w14:textId="498086C6" w:rsidR="00985DD3" w:rsidRDefault="00985DD3">
    <w:pPr>
      <w:pStyle w:val="Koptekst"/>
    </w:pPr>
  </w:p>
  <w:p w14:paraId="62BF3232" w14:textId="77777777" w:rsidR="00985DD3" w:rsidRDefault="00985D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3753" w14:textId="77777777" w:rsidR="00822C73" w:rsidRPr="00563939" w:rsidRDefault="00822C73" w:rsidP="00482DA3">
    <w:pPr>
      <w:spacing w:after="20" w:line="240" w:lineRule="auto"/>
      <w:rPr>
        <w:rFonts w:cstheme="minorHAnsi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86A4674"/>
    <w:lvl w:ilvl="0">
      <w:start w:val="1"/>
      <w:numFmt w:val="bullet"/>
      <w:pStyle w:val="Lijstopsomteken2"/>
      <w:lvlText w:val="&gt;"/>
      <w:lvlJc w:val="left"/>
      <w:pPr>
        <w:ind w:left="644" w:hanging="360"/>
      </w:pPr>
      <w:rPr>
        <w:rFonts w:ascii="Flanders Art Serif Medium" w:hAnsi="Flanders Art Serif Medium" w:hint="default"/>
        <w:color w:val="9B9DA0"/>
      </w:rPr>
    </w:lvl>
  </w:abstractNum>
  <w:abstractNum w:abstractNumId="1" w15:restartNumberingAfterBreak="0">
    <w:nsid w:val="01E271A7"/>
    <w:multiLevelType w:val="multilevel"/>
    <w:tmpl w:val="158AD440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59239E"/>
    <w:multiLevelType w:val="hybridMultilevel"/>
    <w:tmpl w:val="9D847058"/>
    <w:lvl w:ilvl="0" w:tplc="F140B162">
      <w:start w:val="1"/>
      <w:numFmt w:val="bullet"/>
      <w:pStyle w:val="Lijstopsomteken5"/>
      <w:lvlText w:val="&gt;"/>
      <w:lvlJc w:val="left"/>
      <w:pPr>
        <w:ind w:left="1800" w:hanging="360"/>
      </w:pPr>
      <w:rPr>
        <w:rFonts w:ascii="Flanders Art Serif Medium" w:hAnsi="Flanders Art Serif Medium" w:hint="default"/>
        <w:color w:val="9B9DA0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C0E02F2"/>
    <w:multiLevelType w:val="hybridMultilevel"/>
    <w:tmpl w:val="5212F382"/>
    <w:lvl w:ilvl="0" w:tplc="4B763B42">
      <w:start w:val="1"/>
      <w:numFmt w:val="decimal"/>
      <w:pStyle w:val="Kop2"/>
      <w:lvlText w:val="%1."/>
      <w:lvlJc w:val="left"/>
      <w:pPr>
        <w:ind w:left="360" w:hanging="360"/>
      </w:pPr>
      <w:rPr>
        <w:rFonts w:hint="default"/>
        <w:b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75F6B"/>
    <w:multiLevelType w:val="hybridMultilevel"/>
    <w:tmpl w:val="B7D02AB6"/>
    <w:lvl w:ilvl="0" w:tplc="EACACC36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 Medium" w:hAnsi="Flanders Art Serif Medium" w:hint="default"/>
        <w:color w:val="9B9D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F1028"/>
    <w:multiLevelType w:val="hybridMultilevel"/>
    <w:tmpl w:val="2E26BCCA"/>
    <w:lvl w:ilvl="0" w:tplc="74066820">
      <w:start w:val="1"/>
      <w:numFmt w:val="bullet"/>
      <w:pStyle w:val="Lijstopsomteken3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3C972B11"/>
    <w:multiLevelType w:val="hybridMultilevel"/>
    <w:tmpl w:val="EF123546"/>
    <w:lvl w:ilvl="0" w:tplc="E2F8C51C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21AC49F0"/>
    <w:lvl w:ilvl="0" w:tplc="2CE4A150">
      <w:start w:val="1"/>
      <w:numFmt w:val="lowerLetter"/>
      <w:pStyle w:val="Lijstnummering2"/>
      <w:lvlText w:val="%1.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65754"/>
    <w:multiLevelType w:val="hybridMultilevel"/>
    <w:tmpl w:val="67DE1046"/>
    <w:lvl w:ilvl="0" w:tplc="B26C89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85613"/>
    <w:multiLevelType w:val="multilevel"/>
    <w:tmpl w:val="8048DDC2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1F497D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EB4BBE"/>
    <w:multiLevelType w:val="multilevel"/>
    <w:tmpl w:val="0F44EB16"/>
    <w:lvl w:ilvl="0">
      <w:start w:val="1"/>
      <w:numFmt w:val="bullet"/>
      <w:pStyle w:val="Lijstopsomteken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D7B5FD9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ghien Marijke">
    <w15:presenceInfo w15:providerId="AD" w15:userId="S::marijke.enghien@vlaanderen.be::c7c3986e-0829-403c-8989-4b328e255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E3"/>
    <w:rsid w:val="00003A10"/>
    <w:rsid w:val="00003CB9"/>
    <w:rsid w:val="0001667A"/>
    <w:rsid w:val="00024C48"/>
    <w:rsid w:val="00027462"/>
    <w:rsid w:val="00044D12"/>
    <w:rsid w:val="0006461E"/>
    <w:rsid w:val="00067550"/>
    <w:rsid w:val="00074CD8"/>
    <w:rsid w:val="00083B87"/>
    <w:rsid w:val="000843B1"/>
    <w:rsid w:val="000843E3"/>
    <w:rsid w:val="000845C4"/>
    <w:rsid w:val="000921F6"/>
    <w:rsid w:val="000A371B"/>
    <w:rsid w:val="000A57F7"/>
    <w:rsid w:val="000B16C1"/>
    <w:rsid w:val="000B4D43"/>
    <w:rsid w:val="000C445E"/>
    <w:rsid w:val="000C506F"/>
    <w:rsid w:val="000D12E3"/>
    <w:rsid w:val="000D1434"/>
    <w:rsid w:val="000D177D"/>
    <w:rsid w:val="000D17A0"/>
    <w:rsid w:val="000D1BA5"/>
    <w:rsid w:val="000D5575"/>
    <w:rsid w:val="000D7E71"/>
    <w:rsid w:val="000E7B47"/>
    <w:rsid w:val="000F2E4A"/>
    <w:rsid w:val="000F3903"/>
    <w:rsid w:val="000F448B"/>
    <w:rsid w:val="000F6ACC"/>
    <w:rsid w:val="00102C9A"/>
    <w:rsid w:val="00107D0E"/>
    <w:rsid w:val="001106EA"/>
    <w:rsid w:val="00112612"/>
    <w:rsid w:val="0011581A"/>
    <w:rsid w:val="001251C2"/>
    <w:rsid w:val="00125749"/>
    <w:rsid w:val="0013017B"/>
    <w:rsid w:val="00131313"/>
    <w:rsid w:val="00131ED6"/>
    <w:rsid w:val="00151B47"/>
    <w:rsid w:val="00152360"/>
    <w:rsid w:val="00152E1D"/>
    <w:rsid w:val="001548B7"/>
    <w:rsid w:val="001558AA"/>
    <w:rsid w:val="001560C6"/>
    <w:rsid w:val="00157A6C"/>
    <w:rsid w:val="00162C83"/>
    <w:rsid w:val="001665B2"/>
    <w:rsid w:val="001676F0"/>
    <w:rsid w:val="00171B0A"/>
    <w:rsid w:val="0017200E"/>
    <w:rsid w:val="00175013"/>
    <w:rsid w:val="001858C7"/>
    <w:rsid w:val="00190EA8"/>
    <w:rsid w:val="00192603"/>
    <w:rsid w:val="00192B4B"/>
    <w:rsid w:val="00195B21"/>
    <w:rsid w:val="001A1172"/>
    <w:rsid w:val="001B1EB2"/>
    <w:rsid w:val="001B224F"/>
    <w:rsid w:val="001B6E52"/>
    <w:rsid w:val="001C57D3"/>
    <w:rsid w:val="001C69FD"/>
    <w:rsid w:val="001D0965"/>
    <w:rsid w:val="001D13BA"/>
    <w:rsid w:val="001D39F9"/>
    <w:rsid w:val="001D653C"/>
    <w:rsid w:val="001E2E83"/>
    <w:rsid w:val="001E4EE6"/>
    <w:rsid w:val="001E5DB3"/>
    <w:rsid w:val="001F475F"/>
    <w:rsid w:val="001F47FD"/>
    <w:rsid w:val="001F5F5C"/>
    <w:rsid w:val="001F6798"/>
    <w:rsid w:val="002053BC"/>
    <w:rsid w:val="00206ACA"/>
    <w:rsid w:val="002073BF"/>
    <w:rsid w:val="002101A7"/>
    <w:rsid w:val="00210A0E"/>
    <w:rsid w:val="00217ABA"/>
    <w:rsid w:val="00217BB1"/>
    <w:rsid w:val="00227064"/>
    <w:rsid w:val="002270B2"/>
    <w:rsid w:val="002301AE"/>
    <w:rsid w:val="002301B6"/>
    <w:rsid w:val="002338FB"/>
    <w:rsid w:val="0023701A"/>
    <w:rsid w:val="002475B2"/>
    <w:rsid w:val="00254C0C"/>
    <w:rsid w:val="00257422"/>
    <w:rsid w:val="00257AEC"/>
    <w:rsid w:val="002632E3"/>
    <w:rsid w:val="00265778"/>
    <w:rsid w:val="0026577B"/>
    <w:rsid w:val="002665B0"/>
    <w:rsid w:val="0026684E"/>
    <w:rsid w:val="00266DE6"/>
    <w:rsid w:val="0026707F"/>
    <w:rsid w:val="00271618"/>
    <w:rsid w:val="0027738B"/>
    <w:rsid w:val="002778C4"/>
    <w:rsid w:val="002808EF"/>
    <w:rsid w:val="00282973"/>
    <w:rsid w:val="00282FCD"/>
    <w:rsid w:val="002856E1"/>
    <w:rsid w:val="00287A6D"/>
    <w:rsid w:val="002923B6"/>
    <w:rsid w:val="00293905"/>
    <w:rsid w:val="002A35C4"/>
    <w:rsid w:val="002B5380"/>
    <w:rsid w:val="002B6114"/>
    <w:rsid w:val="002B678A"/>
    <w:rsid w:val="002C0D10"/>
    <w:rsid w:val="002D06A9"/>
    <w:rsid w:val="002D06EB"/>
    <w:rsid w:val="002D1C1B"/>
    <w:rsid w:val="002D4D58"/>
    <w:rsid w:val="002D6CE8"/>
    <w:rsid w:val="002E26AC"/>
    <w:rsid w:val="002E7961"/>
    <w:rsid w:val="002F3B12"/>
    <w:rsid w:val="002F69FA"/>
    <w:rsid w:val="00301F99"/>
    <w:rsid w:val="00302D51"/>
    <w:rsid w:val="00304159"/>
    <w:rsid w:val="0030595A"/>
    <w:rsid w:val="00310800"/>
    <w:rsid w:val="0031217C"/>
    <w:rsid w:val="00314335"/>
    <w:rsid w:val="003220BB"/>
    <w:rsid w:val="003228DE"/>
    <w:rsid w:val="003231D9"/>
    <w:rsid w:val="00324407"/>
    <w:rsid w:val="00324E63"/>
    <w:rsid w:val="00326524"/>
    <w:rsid w:val="003324A5"/>
    <w:rsid w:val="00333DA3"/>
    <w:rsid w:val="003411BE"/>
    <w:rsid w:val="00343328"/>
    <w:rsid w:val="003461E7"/>
    <w:rsid w:val="00347820"/>
    <w:rsid w:val="00353ED3"/>
    <w:rsid w:val="00355B74"/>
    <w:rsid w:val="003610D0"/>
    <w:rsid w:val="00367133"/>
    <w:rsid w:val="00371BF5"/>
    <w:rsid w:val="00373E13"/>
    <w:rsid w:val="003777D5"/>
    <w:rsid w:val="00377E0C"/>
    <w:rsid w:val="003832D4"/>
    <w:rsid w:val="00383333"/>
    <w:rsid w:val="0038659C"/>
    <w:rsid w:val="00390130"/>
    <w:rsid w:val="003950AD"/>
    <w:rsid w:val="003971C2"/>
    <w:rsid w:val="003972BD"/>
    <w:rsid w:val="003A03CA"/>
    <w:rsid w:val="003A5F8E"/>
    <w:rsid w:val="003B1006"/>
    <w:rsid w:val="003B50A7"/>
    <w:rsid w:val="003C102E"/>
    <w:rsid w:val="003C19C9"/>
    <w:rsid w:val="003C2740"/>
    <w:rsid w:val="003C48EE"/>
    <w:rsid w:val="003C51AD"/>
    <w:rsid w:val="003D1452"/>
    <w:rsid w:val="003D2223"/>
    <w:rsid w:val="003D2438"/>
    <w:rsid w:val="003D260B"/>
    <w:rsid w:val="003D3008"/>
    <w:rsid w:val="003E72DF"/>
    <w:rsid w:val="003E76E1"/>
    <w:rsid w:val="003E76FA"/>
    <w:rsid w:val="003F16F7"/>
    <w:rsid w:val="003F74D4"/>
    <w:rsid w:val="00401523"/>
    <w:rsid w:val="004022D0"/>
    <w:rsid w:val="00402774"/>
    <w:rsid w:val="00404728"/>
    <w:rsid w:val="00412F82"/>
    <w:rsid w:val="00422037"/>
    <w:rsid w:val="0042369E"/>
    <w:rsid w:val="004262AE"/>
    <w:rsid w:val="0043418E"/>
    <w:rsid w:val="00437EEF"/>
    <w:rsid w:val="00442004"/>
    <w:rsid w:val="0044283A"/>
    <w:rsid w:val="00442910"/>
    <w:rsid w:val="00442BBC"/>
    <w:rsid w:val="00452F17"/>
    <w:rsid w:val="00454713"/>
    <w:rsid w:val="00454BC4"/>
    <w:rsid w:val="00456603"/>
    <w:rsid w:val="004573F2"/>
    <w:rsid w:val="00460F5B"/>
    <w:rsid w:val="00461341"/>
    <w:rsid w:val="004627B9"/>
    <w:rsid w:val="004631DF"/>
    <w:rsid w:val="00465916"/>
    <w:rsid w:val="0046655C"/>
    <w:rsid w:val="00470EF5"/>
    <w:rsid w:val="00471111"/>
    <w:rsid w:val="004760CF"/>
    <w:rsid w:val="00477D0E"/>
    <w:rsid w:val="00481D26"/>
    <w:rsid w:val="00482DA3"/>
    <w:rsid w:val="00490FBC"/>
    <w:rsid w:val="0049109D"/>
    <w:rsid w:val="004931A8"/>
    <w:rsid w:val="00495B37"/>
    <w:rsid w:val="004A37FF"/>
    <w:rsid w:val="004A5512"/>
    <w:rsid w:val="004B6C8E"/>
    <w:rsid w:val="004C16C4"/>
    <w:rsid w:val="004C4144"/>
    <w:rsid w:val="004C6024"/>
    <w:rsid w:val="004C6AA1"/>
    <w:rsid w:val="004D1372"/>
    <w:rsid w:val="004D1C47"/>
    <w:rsid w:val="004D2385"/>
    <w:rsid w:val="004D5562"/>
    <w:rsid w:val="004E1A77"/>
    <w:rsid w:val="004E2DA0"/>
    <w:rsid w:val="004E4283"/>
    <w:rsid w:val="004F0849"/>
    <w:rsid w:val="004F1058"/>
    <w:rsid w:val="00501DE9"/>
    <w:rsid w:val="00512652"/>
    <w:rsid w:val="00515979"/>
    <w:rsid w:val="00517075"/>
    <w:rsid w:val="00517D6C"/>
    <w:rsid w:val="00521646"/>
    <w:rsid w:val="005405D8"/>
    <w:rsid w:val="005453EA"/>
    <w:rsid w:val="00554DD1"/>
    <w:rsid w:val="005556D0"/>
    <w:rsid w:val="005562DA"/>
    <w:rsid w:val="00563939"/>
    <w:rsid w:val="00566ACC"/>
    <w:rsid w:val="00583E4F"/>
    <w:rsid w:val="00587991"/>
    <w:rsid w:val="005949A2"/>
    <w:rsid w:val="00597AA3"/>
    <w:rsid w:val="005A16C8"/>
    <w:rsid w:val="005A41A6"/>
    <w:rsid w:val="005A5FB1"/>
    <w:rsid w:val="005B1344"/>
    <w:rsid w:val="005B188B"/>
    <w:rsid w:val="005B4413"/>
    <w:rsid w:val="005B51AD"/>
    <w:rsid w:val="005B65A6"/>
    <w:rsid w:val="005C0A78"/>
    <w:rsid w:val="005C50A0"/>
    <w:rsid w:val="005D118C"/>
    <w:rsid w:val="005D54D8"/>
    <w:rsid w:val="005D7A08"/>
    <w:rsid w:val="005E20E2"/>
    <w:rsid w:val="00600B13"/>
    <w:rsid w:val="00602081"/>
    <w:rsid w:val="006064C9"/>
    <w:rsid w:val="00606830"/>
    <w:rsid w:val="00612B02"/>
    <w:rsid w:val="00613EEB"/>
    <w:rsid w:val="00623067"/>
    <w:rsid w:val="00623133"/>
    <w:rsid w:val="00625F03"/>
    <w:rsid w:val="0062716B"/>
    <w:rsid w:val="00630719"/>
    <w:rsid w:val="00634223"/>
    <w:rsid w:val="00634D8C"/>
    <w:rsid w:val="006350EE"/>
    <w:rsid w:val="00637F41"/>
    <w:rsid w:val="00642009"/>
    <w:rsid w:val="00642E91"/>
    <w:rsid w:val="00647C73"/>
    <w:rsid w:val="0065512C"/>
    <w:rsid w:val="00656B18"/>
    <w:rsid w:val="00660EFE"/>
    <w:rsid w:val="00661E90"/>
    <w:rsid w:val="00673B02"/>
    <w:rsid w:val="00675D0A"/>
    <w:rsid w:val="0068241D"/>
    <w:rsid w:val="00684565"/>
    <w:rsid w:val="00685C48"/>
    <w:rsid w:val="00687F68"/>
    <w:rsid w:val="0069108F"/>
    <w:rsid w:val="00696CAE"/>
    <w:rsid w:val="006A2A7C"/>
    <w:rsid w:val="006A76B2"/>
    <w:rsid w:val="006B1475"/>
    <w:rsid w:val="006B3A4F"/>
    <w:rsid w:val="006B60C3"/>
    <w:rsid w:val="006C2BCD"/>
    <w:rsid w:val="006C58D7"/>
    <w:rsid w:val="006C7612"/>
    <w:rsid w:val="006D0C01"/>
    <w:rsid w:val="006D6D7F"/>
    <w:rsid w:val="006E27FA"/>
    <w:rsid w:val="006F42E4"/>
    <w:rsid w:val="00702847"/>
    <w:rsid w:val="00702CAF"/>
    <w:rsid w:val="00705363"/>
    <w:rsid w:val="0072043A"/>
    <w:rsid w:val="00720896"/>
    <w:rsid w:val="00720C39"/>
    <w:rsid w:val="007250F2"/>
    <w:rsid w:val="007251BE"/>
    <w:rsid w:val="00725763"/>
    <w:rsid w:val="00725F93"/>
    <w:rsid w:val="00726144"/>
    <w:rsid w:val="007264BA"/>
    <w:rsid w:val="00732099"/>
    <w:rsid w:val="00733FFD"/>
    <w:rsid w:val="0073567F"/>
    <w:rsid w:val="007367E7"/>
    <w:rsid w:val="007374ED"/>
    <w:rsid w:val="00744229"/>
    <w:rsid w:val="0075081D"/>
    <w:rsid w:val="00763C58"/>
    <w:rsid w:val="00765AC5"/>
    <w:rsid w:val="00765CD5"/>
    <w:rsid w:val="00766095"/>
    <w:rsid w:val="00766A15"/>
    <w:rsid w:val="00766AB9"/>
    <w:rsid w:val="00767BDB"/>
    <w:rsid w:val="00770A45"/>
    <w:rsid w:val="00771341"/>
    <w:rsid w:val="00771ACC"/>
    <w:rsid w:val="00775F09"/>
    <w:rsid w:val="0077640F"/>
    <w:rsid w:val="00777833"/>
    <w:rsid w:val="00782899"/>
    <w:rsid w:val="0078442E"/>
    <w:rsid w:val="0079239D"/>
    <w:rsid w:val="007A0E8C"/>
    <w:rsid w:val="007B1E4A"/>
    <w:rsid w:val="007C0AF2"/>
    <w:rsid w:val="007C1AAC"/>
    <w:rsid w:val="007C2FF3"/>
    <w:rsid w:val="007C7790"/>
    <w:rsid w:val="007D4C95"/>
    <w:rsid w:val="007D624F"/>
    <w:rsid w:val="007D71AC"/>
    <w:rsid w:val="007E3A6E"/>
    <w:rsid w:val="007E414C"/>
    <w:rsid w:val="007E448C"/>
    <w:rsid w:val="007E5420"/>
    <w:rsid w:val="007F1266"/>
    <w:rsid w:val="007F36D2"/>
    <w:rsid w:val="00800EA6"/>
    <w:rsid w:val="00801907"/>
    <w:rsid w:val="00804AEB"/>
    <w:rsid w:val="00812C74"/>
    <w:rsid w:val="00812D3A"/>
    <w:rsid w:val="00815F29"/>
    <w:rsid w:val="00821485"/>
    <w:rsid w:val="00822A0C"/>
    <w:rsid w:val="00822C73"/>
    <w:rsid w:val="008304EB"/>
    <w:rsid w:val="0084081B"/>
    <w:rsid w:val="00842E75"/>
    <w:rsid w:val="00846046"/>
    <w:rsid w:val="00850E56"/>
    <w:rsid w:val="0085675D"/>
    <w:rsid w:val="00857B4A"/>
    <w:rsid w:val="0086518A"/>
    <w:rsid w:val="008656DD"/>
    <w:rsid w:val="00867A2A"/>
    <w:rsid w:val="00870119"/>
    <w:rsid w:val="008717C7"/>
    <w:rsid w:val="00872557"/>
    <w:rsid w:val="0087377D"/>
    <w:rsid w:val="008766EE"/>
    <w:rsid w:val="00881084"/>
    <w:rsid w:val="008814ED"/>
    <w:rsid w:val="0088511B"/>
    <w:rsid w:val="00885734"/>
    <w:rsid w:val="00886841"/>
    <w:rsid w:val="00894B33"/>
    <w:rsid w:val="008A0A19"/>
    <w:rsid w:val="008A6091"/>
    <w:rsid w:val="008A6292"/>
    <w:rsid w:val="008A69D1"/>
    <w:rsid w:val="008A7FD2"/>
    <w:rsid w:val="008B02E9"/>
    <w:rsid w:val="008B29D5"/>
    <w:rsid w:val="008B4DFE"/>
    <w:rsid w:val="008B5DAB"/>
    <w:rsid w:val="008B7775"/>
    <w:rsid w:val="008C044B"/>
    <w:rsid w:val="008C0FF4"/>
    <w:rsid w:val="008C464D"/>
    <w:rsid w:val="008D076A"/>
    <w:rsid w:val="008D24A4"/>
    <w:rsid w:val="008D2E61"/>
    <w:rsid w:val="008D47FA"/>
    <w:rsid w:val="008D4B88"/>
    <w:rsid w:val="008D523D"/>
    <w:rsid w:val="008D7816"/>
    <w:rsid w:val="008E156F"/>
    <w:rsid w:val="008E174D"/>
    <w:rsid w:val="008E1E87"/>
    <w:rsid w:val="008F056C"/>
    <w:rsid w:val="008F0D5D"/>
    <w:rsid w:val="008F3F08"/>
    <w:rsid w:val="008F3FB0"/>
    <w:rsid w:val="00902C8A"/>
    <w:rsid w:val="00903A5D"/>
    <w:rsid w:val="00912494"/>
    <w:rsid w:val="00916951"/>
    <w:rsid w:val="00917990"/>
    <w:rsid w:val="009213E5"/>
    <w:rsid w:val="009220BF"/>
    <w:rsid w:val="00922E32"/>
    <w:rsid w:val="00923EBD"/>
    <w:rsid w:val="009254DB"/>
    <w:rsid w:val="009258D1"/>
    <w:rsid w:val="00925A5D"/>
    <w:rsid w:val="00925C04"/>
    <w:rsid w:val="00936AEB"/>
    <w:rsid w:val="0093759E"/>
    <w:rsid w:val="009405F2"/>
    <w:rsid w:val="009418E0"/>
    <w:rsid w:val="0094215D"/>
    <w:rsid w:val="009440AB"/>
    <w:rsid w:val="00947834"/>
    <w:rsid w:val="009535CB"/>
    <w:rsid w:val="00956438"/>
    <w:rsid w:val="00956A11"/>
    <w:rsid w:val="0095736F"/>
    <w:rsid w:val="00957E8E"/>
    <w:rsid w:val="00962AEB"/>
    <w:rsid w:val="00966527"/>
    <w:rsid w:val="0096772A"/>
    <w:rsid w:val="00974E22"/>
    <w:rsid w:val="00976D79"/>
    <w:rsid w:val="00983FAC"/>
    <w:rsid w:val="00985DD3"/>
    <w:rsid w:val="00992E2A"/>
    <w:rsid w:val="0099515A"/>
    <w:rsid w:val="00996200"/>
    <w:rsid w:val="00997227"/>
    <w:rsid w:val="009B173B"/>
    <w:rsid w:val="009B5AB6"/>
    <w:rsid w:val="009C3D81"/>
    <w:rsid w:val="009C52F6"/>
    <w:rsid w:val="009C6958"/>
    <w:rsid w:val="009D08A3"/>
    <w:rsid w:val="009D16E1"/>
    <w:rsid w:val="009D36BA"/>
    <w:rsid w:val="009E1CAC"/>
    <w:rsid w:val="009F22FA"/>
    <w:rsid w:val="009F7A2B"/>
    <w:rsid w:val="00A064DA"/>
    <w:rsid w:val="00A06596"/>
    <w:rsid w:val="00A13F4B"/>
    <w:rsid w:val="00A16324"/>
    <w:rsid w:val="00A20D00"/>
    <w:rsid w:val="00A302E4"/>
    <w:rsid w:val="00A31FB4"/>
    <w:rsid w:val="00A33E83"/>
    <w:rsid w:val="00A42385"/>
    <w:rsid w:val="00A43D86"/>
    <w:rsid w:val="00A46E77"/>
    <w:rsid w:val="00A500B1"/>
    <w:rsid w:val="00A52AC5"/>
    <w:rsid w:val="00A558E7"/>
    <w:rsid w:val="00A5688D"/>
    <w:rsid w:val="00A57282"/>
    <w:rsid w:val="00A65F77"/>
    <w:rsid w:val="00A81F42"/>
    <w:rsid w:val="00A834EB"/>
    <w:rsid w:val="00A8399E"/>
    <w:rsid w:val="00A924BA"/>
    <w:rsid w:val="00A9541D"/>
    <w:rsid w:val="00A96385"/>
    <w:rsid w:val="00A97766"/>
    <w:rsid w:val="00AA3C6A"/>
    <w:rsid w:val="00AA47F3"/>
    <w:rsid w:val="00AB1AE9"/>
    <w:rsid w:val="00AB2C28"/>
    <w:rsid w:val="00AB3F05"/>
    <w:rsid w:val="00AB4C9D"/>
    <w:rsid w:val="00AB71ED"/>
    <w:rsid w:val="00AC0F4D"/>
    <w:rsid w:val="00AC1A29"/>
    <w:rsid w:val="00AC1E7E"/>
    <w:rsid w:val="00AC1E9F"/>
    <w:rsid w:val="00AD26FF"/>
    <w:rsid w:val="00AD34DD"/>
    <w:rsid w:val="00AD6FFA"/>
    <w:rsid w:val="00AD7B61"/>
    <w:rsid w:val="00AE24B0"/>
    <w:rsid w:val="00AE41E4"/>
    <w:rsid w:val="00AE49C6"/>
    <w:rsid w:val="00AF3520"/>
    <w:rsid w:val="00AF4844"/>
    <w:rsid w:val="00B01883"/>
    <w:rsid w:val="00B05328"/>
    <w:rsid w:val="00B1211E"/>
    <w:rsid w:val="00B14779"/>
    <w:rsid w:val="00B21828"/>
    <w:rsid w:val="00B245F5"/>
    <w:rsid w:val="00B25DBF"/>
    <w:rsid w:val="00B27513"/>
    <w:rsid w:val="00B27C77"/>
    <w:rsid w:val="00B31183"/>
    <w:rsid w:val="00B31CF0"/>
    <w:rsid w:val="00B31E4B"/>
    <w:rsid w:val="00B32D31"/>
    <w:rsid w:val="00B335D1"/>
    <w:rsid w:val="00B42D4A"/>
    <w:rsid w:val="00B45502"/>
    <w:rsid w:val="00B45E83"/>
    <w:rsid w:val="00B532E4"/>
    <w:rsid w:val="00B614CD"/>
    <w:rsid w:val="00B63ED2"/>
    <w:rsid w:val="00B645C4"/>
    <w:rsid w:val="00B665B9"/>
    <w:rsid w:val="00B71949"/>
    <w:rsid w:val="00B73E7A"/>
    <w:rsid w:val="00B76B0E"/>
    <w:rsid w:val="00B82BB4"/>
    <w:rsid w:val="00B8494B"/>
    <w:rsid w:val="00B8618C"/>
    <w:rsid w:val="00B86D9C"/>
    <w:rsid w:val="00B87683"/>
    <w:rsid w:val="00B87EF1"/>
    <w:rsid w:val="00BA23DE"/>
    <w:rsid w:val="00BA47C1"/>
    <w:rsid w:val="00BA5106"/>
    <w:rsid w:val="00BA7820"/>
    <w:rsid w:val="00BB2257"/>
    <w:rsid w:val="00BB3426"/>
    <w:rsid w:val="00BB5DC3"/>
    <w:rsid w:val="00BC2713"/>
    <w:rsid w:val="00BC362B"/>
    <w:rsid w:val="00BC4B42"/>
    <w:rsid w:val="00BC5C06"/>
    <w:rsid w:val="00BC6E34"/>
    <w:rsid w:val="00BD0478"/>
    <w:rsid w:val="00BD1581"/>
    <w:rsid w:val="00BD162B"/>
    <w:rsid w:val="00BD33C1"/>
    <w:rsid w:val="00BE11AC"/>
    <w:rsid w:val="00BE3E49"/>
    <w:rsid w:val="00BF2780"/>
    <w:rsid w:val="00BF36DD"/>
    <w:rsid w:val="00BF3739"/>
    <w:rsid w:val="00BF4826"/>
    <w:rsid w:val="00C01F8B"/>
    <w:rsid w:val="00C051E0"/>
    <w:rsid w:val="00C06BB0"/>
    <w:rsid w:val="00C13F48"/>
    <w:rsid w:val="00C16693"/>
    <w:rsid w:val="00C17659"/>
    <w:rsid w:val="00C209C8"/>
    <w:rsid w:val="00C20FB7"/>
    <w:rsid w:val="00C21033"/>
    <w:rsid w:val="00C25B0A"/>
    <w:rsid w:val="00C30AD1"/>
    <w:rsid w:val="00C31031"/>
    <w:rsid w:val="00C447B6"/>
    <w:rsid w:val="00C46DF4"/>
    <w:rsid w:val="00C47303"/>
    <w:rsid w:val="00C52031"/>
    <w:rsid w:val="00C520FB"/>
    <w:rsid w:val="00C55032"/>
    <w:rsid w:val="00C61648"/>
    <w:rsid w:val="00C61D24"/>
    <w:rsid w:val="00C649DB"/>
    <w:rsid w:val="00C653A6"/>
    <w:rsid w:val="00C66E35"/>
    <w:rsid w:val="00C76860"/>
    <w:rsid w:val="00C8060F"/>
    <w:rsid w:val="00C841FE"/>
    <w:rsid w:val="00C846ED"/>
    <w:rsid w:val="00C86CBF"/>
    <w:rsid w:val="00C877AF"/>
    <w:rsid w:val="00C9069F"/>
    <w:rsid w:val="00C92CBD"/>
    <w:rsid w:val="00C94D99"/>
    <w:rsid w:val="00C9538C"/>
    <w:rsid w:val="00CA73FC"/>
    <w:rsid w:val="00CA79A3"/>
    <w:rsid w:val="00CB010D"/>
    <w:rsid w:val="00CB0E10"/>
    <w:rsid w:val="00CB2CB6"/>
    <w:rsid w:val="00CB73BE"/>
    <w:rsid w:val="00CC430C"/>
    <w:rsid w:val="00CD0466"/>
    <w:rsid w:val="00CD047D"/>
    <w:rsid w:val="00CD1F48"/>
    <w:rsid w:val="00CD426F"/>
    <w:rsid w:val="00CE0FEC"/>
    <w:rsid w:val="00CE1638"/>
    <w:rsid w:val="00CE4831"/>
    <w:rsid w:val="00CE7468"/>
    <w:rsid w:val="00D01A5B"/>
    <w:rsid w:val="00D10F3B"/>
    <w:rsid w:val="00D1167A"/>
    <w:rsid w:val="00D138DC"/>
    <w:rsid w:val="00D14912"/>
    <w:rsid w:val="00D200BF"/>
    <w:rsid w:val="00D2045C"/>
    <w:rsid w:val="00D21AD2"/>
    <w:rsid w:val="00D238CA"/>
    <w:rsid w:val="00D23F0A"/>
    <w:rsid w:val="00D26131"/>
    <w:rsid w:val="00D264AB"/>
    <w:rsid w:val="00D33891"/>
    <w:rsid w:val="00D33953"/>
    <w:rsid w:val="00D34F1F"/>
    <w:rsid w:val="00D36990"/>
    <w:rsid w:val="00D45FC9"/>
    <w:rsid w:val="00D4762E"/>
    <w:rsid w:val="00D51E76"/>
    <w:rsid w:val="00D532E8"/>
    <w:rsid w:val="00D54D7C"/>
    <w:rsid w:val="00D55874"/>
    <w:rsid w:val="00D56B20"/>
    <w:rsid w:val="00D62C9D"/>
    <w:rsid w:val="00D66CCA"/>
    <w:rsid w:val="00D6772C"/>
    <w:rsid w:val="00D81250"/>
    <w:rsid w:val="00D81D0A"/>
    <w:rsid w:val="00D86A43"/>
    <w:rsid w:val="00D92ECB"/>
    <w:rsid w:val="00D973CF"/>
    <w:rsid w:val="00DA45E0"/>
    <w:rsid w:val="00DA50E0"/>
    <w:rsid w:val="00DA547B"/>
    <w:rsid w:val="00DC0E84"/>
    <w:rsid w:val="00DC1127"/>
    <w:rsid w:val="00DC3EFB"/>
    <w:rsid w:val="00DC5AF3"/>
    <w:rsid w:val="00DC5DB1"/>
    <w:rsid w:val="00DD463B"/>
    <w:rsid w:val="00DD47CE"/>
    <w:rsid w:val="00DD7644"/>
    <w:rsid w:val="00DE057C"/>
    <w:rsid w:val="00DE3572"/>
    <w:rsid w:val="00DE7566"/>
    <w:rsid w:val="00DE7866"/>
    <w:rsid w:val="00DF1DDD"/>
    <w:rsid w:val="00E1131F"/>
    <w:rsid w:val="00E16760"/>
    <w:rsid w:val="00E17237"/>
    <w:rsid w:val="00E17B7B"/>
    <w:rsid w:val="00E27D4F"/>
    <w:rsid w:val="00E311EE"/>
    <w:rsid w:val="00E35CDD"/>
    <w:rsid w:val="00E3683F"/>
    <w:rsid w:val="00E3781B"/>
    <w:rsid w:val="00E40D83"/>
    <w:rsid w:val="00E41C25"/>
    <w:rsid w:val="00E41D34"/>
    <w:rsid w:val="00E47D90"/>
    <w:rsid w:val="00E504EC"/>
    <w:rsid w:val="00E608A3"/>
    <w:rsid w:val="00E7233B"/>
    <w:rsid w:val="00E7563D"/>
    <w:rsid w:val="00E75E98"/>
    <w:rsid w:val="00E816AA"/>
    <w:rsid w:val="00E82409"/>
    <w:rsid w:val="00E86A13"/>
    <w:rsid w:val="00E871EB"/>
    <w:rsid w:val="00E87245"/>
    <w:rsid w:val="00E87605"/>
    <w:rsid w:val="00E956F6"/>
    <w:rsid w:val="00E95F30"/>
    <w:rsid w:val="00E9660D"/>
    <w:rsid w:val="00EA238E"/>
    <w:rsid w:val="00EA2B16"/>
    <w:rsid w:val="00EB14A6"/>
    <w:rsid w:val="00EB17DA"/>
    <w:rsid w:val="00EB1980"/>
    <w:rsid w:val="00EB5847"/>
    <w:rsid w:val="00EB6348"/>
    <w:rsid w:val="00ED0D18"/>
    <w:rsid w:val="00ED55B8"/>
    <w:rsid w:val="00ED66A6"/>
    <w:rsid w:val="00ED7811"/>
    <w:rsid w:val="00EE0D4A"/>
    <w:rsid w:val="00EE1416"/>
    <w:rsid w:val="00EE26E3"/>
    <w:rsid w:val="00EE308C"/>
    <w:rsid w:val="00EE4358"/>
    <w:rsid w:val="00EF0EBD"/>
    <w:rsid w:val="00EF22F0"/>
    <w:rsid w:val="00EF25DE"/>
    <w:rsid w:val="00EF3B25"/>
    <w:rsid w:val="00EF45A1"/>
    <w:rsid w:val="00EF4E4D"/>
    <w:rsid w:val="00F056F4"/>
    <w:rsid w:val="00F1198E"/>
    <w:rsid w:val="00F13784"/>
    <w:rsid w:val="00F15206"/>
    <w:rsid w:val="00F21339"/>
    <w:rsid w:val="00F27936"/>
    <w:rsid w:val="00F30D77"/>
    <w:rsid w:val="00F3151F"/>
    <w:rsid w:val="00F32568"/>
    <w:rsid w:val="00F3298B"/>
    <w:rsid w:val="00F41FDF"/>
    <w:rsid w:val="00F42F69"/>
    <w:rsid w:val="00F43414"/>
    <w:rsid w:val="00F52EDA"/>
    <w:rsid w:val="00F57EF5"/>
    <w:rsid w:val="00F64BEC"/>
    <w:rsid w:val="00F64DAB"/>
    <w:rsid w:val="00F65974"/>
    <w:rsid w:val="00F67611"/>
    <w:rsid w:val="00F779A4"/>
    <w:rsid w:val="00F824B2"/>
    <w:rsid w:val="00FA0D50"/>
    <w:rsid w:val="00FA2DC9"/>
    <w:rsid w:val="00FB0AAC"/>
    <w:rsid w:val="00FB1E1A"/>
    <w:rsid w:val="00FB41F0"/>
    <w:rsid w:val="00FB42B8"/>
    <w:rsid w:val="00FB4852"/>
    <w:rsid w:val="00FB798C"/>
    <w:rsid w:val="00FC1C06"/>
    <w:rsid w:val="00FC403C"/>
    <w:rsid w:val="00FC649E"/>
    <w:rsid w:val="00FD567E"/>
    <w:rsid w:val="00FE3AB6"/>
    <w:rsid w:val="00FE50A3"/>
    <w:rsid w:val="00FE529B"/>
    <w:rsid w:val="00FE74D3"/>
    <w:rsid w:val="00FF349A"/>
    <w:rsid w:val="00FF7878"/>
    <w:rsid w:val="31C0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AD9AE0"/>
  <w15:docId w15:val="{90139C59-57C0-48C0-A3DC-907A93F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1AE9"/>
    <w:rPr>
      <w:color w:val="373736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82BB4"/>
    <w:pPr>
      <w:keepNext/>
      <w:keepLines/>
      <w:numPr>
        <w:numId w:val="12"/>
      </w:numPr>
      <w:spacing w:before="480" w:after="0"/>
      <w:jc w:val="both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E5DB3"/>
    <w:pPr>
      <w:numPr>
        <w:numId w:val="13"/>
      </w:numPr>
      <w:spacing w:before="100" w:beforeAutospacing="1" w:after="100" w:afterAutospacing="1" w:line="240" w:lineRule="auto"/>
      <w:contextualSpacing/>
      <w:jc w:val="both"/>
      <w:outlineLvl w:val="1"/>
    </w:pPr>
    <w:rPr>
      <w:rFonts w:eastAsiaTheme="majorEastAsia" w:cstheme="minorHAnsi"/>
      <w:b/>
      <w:bCs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912494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Cs/>
      <w:sz w:val="28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912494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Theme="majorEastAsia" w:hAnsi="Calibri" w:cstheme="majorBidi"/>
      <w:bCs/>
      <w:i/>
      <w:iCs/>
      <w:sz w:val="28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912494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Theme="majorEastAsia" w:hAnsi="Calibri" w:cstheme="majorBidi"/>
      <w:sz w:val="24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912494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" w:eastAsiaTheme="majorEastAsia" w:hAnsi="Calibri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584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584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584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E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uiPriority w:val="99"/>
    <w:semiHidden/>
    <w:unhideWhenUsed/>
    <w:rsid w:val="008E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82BB4"/>
    <w:rPr>
      <w:rFonts w:ascii="Verdana" w:eastAsiaTheme="majorEastAsia" w:hAnsi="Verdana" w:cstheme="majorBidi"/>
      <w:b/>
      <w:bCs/>
      <w:color w:val="373736"/>
      <w:sz w:val="32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220BF"/>
    <w:pPr>
      <w:outlineLvl w:val="9"/>
    </w:pPr>
    <w:rPr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912494"/>
    <w:rPr>
      <w:rFonts w:ascii="Calibri" w:eastAsiaTheme="majorEastAsia" w:hAnsi="Calibri" w:cstheme="majorBidi"/>
      <w:bCs/>
      <w:color w:val="373736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1E5DB3"/>
    <w:rPr>
      <w:rFonts w:eastAsiaTheme="majorEastAsia" w:cstheme="minorHAnsi"/>
      <w:b/>
      <w:bCs/>
      <w:color w:val="373736"/>
    </w:rPr>
  </w:style>
  <w:style w:type="character" w:customStyle="1" w:styleId="Kop4Char">
    <w:name w:val="Kop 4 Char"/>
    <w:basedOn w:val="Standaardalinea-lettertype"/>
    <w:link w:val="Kop4"/>
    <w:uiPriority w:val="9"/>
    <w:rsid w:val="00912494"/>
    <w:rPr>
      <w:rFonts w:ascii="Calibri" w:eastAsiaTheme="majorEastAsia" w:hAnsi="Calibri" w:cstheme="majorBidi"/>
      <w:bCs/>
      <w:i/>
      <w:iCs/>
      <w:color w:val="373736"/>
      <w:sz w:val="28"/>
    </w:rPr>
  </w:style>
  <w:style w:type="character" w:customStyle="1" w:styleId="Kop5Char">
    <w:name w:val="Kop 5 Char"/>
    <w:basedOn w:val="Standaardalinea-lettertype"/>
    <w:link w:val="Kop5"/>
    <w:uiPriority w:val="9"/>
    <w:rsid w:val="00912494"/>
    <w:rPr>
      <w:rFonts w:ascii="Calibri" w:eastAsiaTheme="majorEastAsia" w:hAnsi="Calibri" w:cstheme="majorBidi"/>
      <w:color w:val="373736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912494"/>
    <w:rPr>
      <w:rFonts w:ascii="Calibri" w:eastAsiaTheme="majorEastAsia" w:hAnsi="Calibri" w:cstheme="majorBidi"/>
      <w:i/>
      <w:iCs/>
      <w:color w:val="373736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5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58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5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enFooterpagina1">
    <w:name w:val="Header en Footer pagina 1"/>
    <w:basedOn w:val="Standaard"/>
    <w:qFormat/>
    <w:rsid w:val="00482DA3"/>
    <w:pPr>
      <w:tabs>
        <w:tab w:val="left" w:pos="3686"/>
      </w:tabs>
      <w:spacing w:after="0" w:line="280" w:lineRule="exact"/>
      <w:contextualSpacing/>
      <w:jc w:val="right"/>
    </w:pPr>
    <w:rPr>
      <w:rFonts w:ascii="Flanders Art Serif" w:hAnsi="Flanders Art Serif"/>
      <w:color w:val="1F497D" w:themeColor="text2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rsid w:val="00482DA3"/>
    <w:pPr>
      <w:tabs>
        <w:tab w:val="left" w:pos="3686"/>
      </w:tabs>
      <w:spacing w:after="0" w:line="600" w:lineRule="exact"/>
      <w:contextualSpacing/>
      <w:jc w:val="center"/>
    </w:pPr>
    <w:rPr>
      <w:rFonts w:ascii="Flanders Art Serif Bold" w:hAnsi="Flanders Art Serif Bold"/>
      <w:color w:val="20B3BE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2DA3"/>
    <w:rPr>
      <w:rFonts w:ascii="Flanders Art Serif Bold" w:hAnsi="Flanders Art Serif Bold"/>
      <w:color w:val="20B3BE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rsid w:val="00482DA3"/>
    <w:pPr>
      <w:framePr w:wrap="notBeside" w:vAnchor="text" w:hAnchor="text" w:y="1"/>
      <w:tabs>
        <w:tab w:val="left" w:pos="3686"/>
      </w:tabs>
      <w:spacing w:after="0" w:line="240" w:lineRule="auto"/>
      <w:contextualSpacing/>
      <w:jc w:val="center"/>
    </w:pPr>
    <w:rPr>
      <w:rFonts w:ascii="Flanders Art Sans Medium" w:eastAsiaTheme="majorEastAsia" w:hAnsi="Flanders Art Sans Medium" w:cstheme="majorBidi"/>
      <w:caps/>
      <w:color w:val="404040" w:themeColor="text1" w:themeTint="BF"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82DA3"/>
    <w:rPr>
      <w:rFonts w:ascii="Flanders Art Sans Medium" w:eastAsiaTheme="majorEastAsia" w:hAnsi="Flanders Art Sans Medium" w:cstheme="majorBidi"/>
      <w:caps/>
      <w:color w:val="404040" w:themeColor="text1" w:themeTint="BF"/>
      <w:spacing w:val="5"/>
      <w:sz w:val="72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482DA3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51597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1597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515979"/>
    <w:pPr>
      <w:spacing w:after="100"/>
      <w:ind w:left="440"/>
    </w:pPr>
  </w:style>
  <w:style w:type="paragraph" w:styleId="Lijstopsomteken">
    <w:name w:val="List Bullet"/>
    <w:basedOn w:val="Lijstalinea"/>
    <w:uiPriority w:val="99"/>
    <w:unhideWhenUsed/>
    <w:qFormat/>
    <w:rsid w:val="00515979"/>
    <w:pPr>
      <w:numPr>
        <w:numId w:val="3"/>
      </w:numPr>
      <w:tabs>
        <w:tab w:val="left" w:pos="3686"/>
      </w:tabs>
      <w:spacing w:after="0" w:line="260" w:lineRule="exact"/>
      <w:ind w:left="284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2">
    <w:name w:val="List Bullet 2"/>
    <w:basedOn w:val="Standaard"/>
    <w:uiPriority w:val="99"/>
    <w:unhideWhenUsed/>
    <w:rsid w:val="00515979"/>
    <w:pPr>
      <w:numPr>
        <w:numId w:val="2"/>
      </w:numPr>
      <w:spacing w:after="0" w:line="260" w:lineRule="exact"/>
      <w:ind w:left="568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3">
    <w:name w:val="List Bullet 3"/>
    <w:basedOn w:val="Standaard"/>
    <w:uiPriority w:val="99"/>
    <w:unhideWhenUsed/>
    <w:rsid w:val="00515979"/>
    <w:pPr>
      <w:numPr>
        <w:numId w:val="4"/>
      </w:numPr>
      <w:tabs>
        <w:tab w:val="left" w:pos="3686"/>
      </w:tabs>
      <w:spacing w:after="0" w:line="260" w:lineRule="exact"/>
      <w:ind w:left="851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4">
    <w:name w:val="List Bullet 4"/>
    <w:basedOn w:val="Standaard"/>
    <w:uiPriority w:val="99"/>
    <w:unhideWhenUsed/>
    <w:rsid w:val="00515979"/>
    <w:pPr>
      <w:numPr>
        <w:numId w:val="5"/>
      </w:numPr>
      <w:spacing w:after="0" w:line="260" w:lineRule="exact"/>
      <w:ind w:left="1135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5">
    <w:name w:val="List Bullet 5"/>
    <w:basedOn w:val="Standaard"/>
    <w:uiPriority w:val="99"/>
    <w:unhideWhenUsed/>
    <w:rsid w:val="00515979"/>
    <w:pPr>
      <w:numPr>
        <w:numId w:val="6"/>
      </w:numPr>
      <w:spacing w:after="0" w:line="260" w:lineRule="exact"/>
      <w:ind w:left="1418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Voetnoottekst">
    <w:name w:val="footnote text"/>
    <w:basedOn w:val="Standaard"/>
    <w:link w:val="VoetnoottekstChar"/>
    <w:unhideWhenUsed/>
    <w:rsid w:val="00515979"/>
    <w:pPr>
      <w:tabs>
        <w:tab w:val="left" w:pos="3686"/>
      </w:tabs>
      <w:spacing w:after="0" w:line="240" w:lineRule="auto"/>
      <w:contextualSpacing/>
    </w:pPr>
    <w:rPr>
      <w:rFonts w:ascii="Flanders Art Serif" w:hAnsi="Flanders Art Serif"/>
      <w:color w:val="1D1B11" w:themeColor="background2" w:themeShade="1A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515979"/>
    <w:rPr>
      <w:rFonts w:ascii="Flanders Art Serif" w:hAnsi="Flanders Art Serif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515979"/>
    <w:rPr>
      <w:vertAlign w:val="superscript"/>
    </w:rPr>
  </w:style>
  <w:style w:type="paragraph" w:styleId="Lijstnummering">
    <w:name w:val="List Number"/>
    <w:basedOn w:val="Lijstalinea"/>
    <w:uiPriority w:val="99"/>
    <w:unhideWhenUsed/>
    <w:rsid w:val="00515979"/>
    <w:pPr>
      <w:numPr>
        <w:numId w:val="7"/>
      </w:numPr>
      <w:tabs>
        <w:tab w:val="left" w:pos="3686"/>
      </w:tabs>
      <w:spacing w:after="0" w:line="260" w:lineRule="exact"/>
      <w:ind w:left="284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2">
    <w:name w:val="List Number 2"/>
    <w:basedOn w:val="Lijstalinea"/>
    <w:uiPriority w:val="99"/>
    <w:unhideWhenUsed/>
    <w:rsid w:val="00515979"/>
    <w:pPr>
      <w:numPr>
        <w:numId w:val="8"/>
      </w:numPr>
      <w:tabs>
        <w:tab w:val="left" w:pos="3686"/>
      </w:tabs>
      <w:spacing w:after="0" w:line="260" w:lineRule="exact"/>
      <w:ind w:left="568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3">
    <w:name w:val="List Number 3"/>
    <w:basedOn w:val="Lijstalinea"/>
    <w:uiPriority w:val="99"/>
    <w:unhideWhenUsed/>
    <w:rsid w:val="00515979"/>
    <w:pPr>
      <w:numPr>
        <w:numId w:val="9"/>
      </w:numPr>
      <w:tabs>
        <w:tab w:val="left" w:pos="3686"/>
      </w:tabs>
      <w:spacing w:after="0" w:line="260" w:lineRule="exact"/>
      <w:ind w:left="851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4">
    <w:name w:val="List Number 4"/>
    <w:basedOn w:val="Lijstalinea"/>
    <w:uiPriority w:val="99"/>
    <w:unhideWhenUsed/>
    <w:rsid w:val="00515979"/>
    <w:pPr>
      <w:numPr>
        <w:numId w:val="10"/>
      </w:numPr>
      <w:tabs>
        <w:tab w:val="left" w:pos="3686"/>
      </w:tabs>
      <w:spacing w:after="0" w:line="260" w:lineRule="exact"/>
      <w:ind w:left="1135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5">
    <w:name w:val="List Number 5"/>
    <w:basedOn w:val="Lijstalinea"/>
    <w:uiPriority w:val="99"/>
    <w:unhideWhenUsed/>
    <w:rsid w:val="00515979"/>
    <w:pPr>
      <w:numPr>
        <w:numId w:val="11"/>
      </w:numPr>
      <w:tabs>
        <w:tab w:val="left" w:pos="3686"/>
      </w:tabs>
      <w:spacing w:after="0" w:line="260" w:lineRule="exact"/>
      <w:ind w:left="1418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Citaat">
    <w:name w:val="Quote"/>
    <w:basedOn w:val="Standaard"/>
    <w:next w:val="Standaard"/>
    <w:link w:val="CitaatChar"/>
    <w:uiPriority w:val="29"/>
    <w:rsid w:val="00515979"/>
    <w:pPr>
      <w:tabs>
        <w:tab w:val="left" w:pos="3686"/>
      </w:tabs>
      <w:spacing w:before="120" w:after="120" w:line="320" w:lineRule="exact"/>
      <w:ind w:left="709" w:right="567" w:hanging="142"/>
      <w:contextualSpacing/>
    </w:pPr>
    <w:rPr>
      <w:rFonts w:ascii="Flanders Art Serif" w:hAnsi="Flanders Art Serif"/>
      <w:color w:val="1F497D" w:themeColor="text2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515979"/>
    <w:rPr>
      <w:rFonts w:ascii="Flanders Art Serif" w:hAnsi="Flanders Art Serif"/>
      <w:color w:val="1F497D" w:themeColor="text2"/>
      <w:sz w:val="28"/>
      <w:szCs w:val="28"/>
    </w:rPr>
  </w:style>
  <w:style w:type="paragraph" w:styleId="Bijschrift">
    <w:name w:val="caption"/>
    <w:basedOn w:val="Standaard"/>
    <w:next w:val="Standaard"/>
    <w:uiPriority w:val="35"/>
    <w:unhideWhenUsed/>
    <w:rsid w:val="00515979"/>
    <w:pPr>
      <w:tabs>
        <w:tab w:val="left" w:pos="3686"/>
      </w:tabs>
      <w:spacing w:before="120" w:line="240" w:lineRule="auto"/>
      <w:contextualSpacing/>
    </w:pPr>
    <w:rPr>
      <w:rFonts w:ascii="Flanders Art Serif" w:hAnsi="Flanders Art Serif"/>
      <w:bCs/>
      <w:color w:val="4F81BD" w:themeColor="accent1"/>
      <w:sz w:val="18"/>
      <w:szCs w:val="18"/>
    </w:rPr>
  </w:style>
  <w:style w:type="table" w:customStyle="1" w:styleId="Rastertabel41">
    <w:name w:val="Rastertabel 41"/>
    <w:basedOn w:val="Standaardtabel"/>
    <w:uiPriority w:val="49"/>
    <w:rsid w:val="00515979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1"/>
      <w:tblStyleColBandSize w:val="1"/>
      <w:tblBorders>
        <w:bottom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header">
    <w:name w:val="Tabel header"/>
    <w:basedOn w:val="Standaard"/>
    <w:qFormat/>
    <w:rsid w:val="00515979"/>
    <w:pPr>
      <w:tabs>
        <w:tab w:val="left" w:pos="3686"/>
      </w:tabs>
      <w:spacing w:after="0" w:line="240" w:lineRule="auto"/>
      <w:contextualSpacing/>
      <w:jc w:val="center"/>
    </w:pPr>
    <w:rPr>
      <w:rFonts w:ascii="Flanders Art Serif Medium" w:hAnsi="Flanders Art Serif Medium"/>
      <w:bCs/>
      <w:color w:val="FABF8F" w:themeColor="accent6" w:themeTint="99"/>
      <w:sz w:val="17"/>
    </w:rPr>
  </w:style>
  <w:style w:type="paragraph" w:customStyle="1" w:styleId="Tabelinhoud">
    <w:name w:val="Tabel inhoud"/>
    <w:basedOn w:val="Standaard"/>
    <w:qFormat/>
    <w:rsid w:val="00515979"/>
    <w:pPr>
      <w:tabs>
        <w:tab w:val="left" w:pos="3686"/>
      </w:tabs>
      <w:spacing w:after="0" w:line="260" w:lineRule="exact"/>
      <w:contextualSpacing/>
      <w:jc w:val="center"/>
    </w:pPr>
    <w:rPr>
      <w:rFonts w:ascii="Flanders Art Serif" w:hAnsi="Flanders Art Serif"/>
      <w:bCs/>
      <w:color w:val="1D1B11" w:themeColor="background2" w:themeShade="1A"/>
      <w:sz w:val="17"/>
      <w:szCs w:val="17"/>
    </w:rPr>
  </w:style>
  <w:style w:type="character" w:styleId="Verwijzingopmerking">
    <w:name w:val="annotation reference"/>
    <w:basedOn w:val="Standaardalinea-lettertype"/>
    <w:unhideWhenUsed/>
    <w:rsid w:val="00BF27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27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2780"/>
    <w:rPr>
      <w:color w:val="373736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27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2780"/>
    <w:rPr>
      <w:b/>
      <w:bCs/>
      <w:color w:val="373736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25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8E156F"/>
  </w:style>
  <w:style w:type="paragraph" w:customStyle="1" w:styleId="Sansinterligne">
    <w:name w:val="Sans interligne"/>
    <w:uiPriority w:val="1"/>
    <w:qFormat/>
    <w:rsid w:val="004931A8"/>
    <w:pPr>
      <w:suppressAutoHyphens/>
      <w:spacing w:after="0" w:line="240" w:lineRule="auto"/>
    </w:pPr>
    <w:rPr>
      <w:rFonts w:ascii="Cambria" w:eastAsia="Times New Roman" w:hAnsi="Cambria" w:cs="Tahoma"/>
      <w:szCs w:val="24"/>
      <w:lang w:val="nl-NL" w:eastAsia="ar-SA"/>
    </w:rPr>
  </w:style>
  <w:style w:type="paragraph" w:styleId="Normaalweb">
    <w:name w:val="Normal (Web)"/>
    <w:basedOn w:val="Standaard"/>
    <w:uiPriority w:val="99"/>
    <w:rsid w:val="000C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7A2A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696CAE"/>
    <w:pPr>
      <w:spacing w:after="0" w:line="240" w:lineRule="auto"/>
    </w:pPr>
    <w:rPr>
      <w:color w:val="37373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44D1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44D12"/>
    <w:rPr>
      <w:color w:val="373736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44D12"/>
    <w:rPr>
      <w:vertAlign w:val="superscript"/>
    </w:rPr>
  </w:style>
  <w:style w:type="table" w:styleId="Tabelraster">
    <w:name w:val="Table Grid"/>
    <w:basedOn w:val="Standaardtabel"/>
    <w:uiPriority w:val="59"/>
    <w:rsid w:val="0083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rsid w:val="001E4EE6"/>
    <w:pPr>
      <w:spacing w:before="40" w:after="40" w:line="240" w:lineRule="auto"/>
    </w:pPr>
    <w:rPr>
      <w:rFonts w:ascii="Arial" w:eastAsia="Times New Roman" w:hAnsi="Arial" w:cs="Times New Roman"/>
      <w:i/>
      <w:color w:val="auto"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E4EE6"/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2D4D58"/>
    <w:rPr>
      <w:b/>
      <w:bCs/>
    </w:rPr>
  </w:style>
  <w:style w:type="paragraph" w:customStyle="1" w:styleId="invulveld">
    <w:name w:val="invulveld"/>
    <w:basedOn w:val="Standaard"/>
    <w:uiPriority w:val="1"/>
    <w:qFormat/>
    <w:rsid w:val="002D4D58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leeg">
    <w:name w:val="leeg"/>
    <w:basedOn w:val="Standaard"/>
    <w:qFormat/>
    <w:rsid w:val="002D4D58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styleId="Nadruk">
    <w:name w:val="Emphasis"/>
    <w:aliases w:val="aanwijzing"/>
    <w:basedOn w:val="Standaardalinea-lettertype"/>
    <w:uiPriority w:val="20"/>
    <w:qFormat/>
    <w:rsid w:val="00BB2257"/>
    <w:rPr>
      <w:rFonts w:ascii="Calibri" w:hAnsi="Calibri"/>
      <w:b w:val="0"/>
      <w:i/>
      <w:iCs/>
      <w:sz w:val="20"/>
    </w:rPr>
  </w:style>
  <w:style w:type="paragraph" w:customStyle="1" w:styleId="kolomhoofd">
    <w:name w:val="kolomhoofd"/>
    <w:basedOn w:val="Kop3"/>
    <w:uiPriority w:val="1"/>
    <w:qFormat/>
    <w:rsid w:val="00BB2257"/>
    <w:pPr>
      <w:keepLines w:val="0"/>
      <w:framePr w:wrap="auto" w:hAnchor="text" w:x="55"/>
      <w:numPr>
        <w:ilvl w:val="0"/>
        <w:numId w:val="0"/>
      </w:numPr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line="240" w:lineRule="auto"/>
    </w:pPr>
    <w:rPr>
      <w:rFonts w:eastAsia="Times New Roman" w:cs="Times New Roman"/>
      <w:b/>
      <w:bCs w:val="0"/>
      <w:color w:val="000000" w:themeColor="text1"/>
      <w:sz w:val="20"/>
      <w:szCs w:val="20"/>
      <w:lang w:val="nl-NL" w:eastAsia="nl-NL"/>
    </w:rPr>
  </w:style>
  <w:style w:type="paragraph" w:customStyle="1" w:styleId="nummersvragen">
    <w:name w:val="nummers vragen"/>
    <w:basedOn w:val="Standaard"/>
    <w:uiPriority w:val="1"/>
    <w:qFormat/>
    <w:rsid w:val="00BB2257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aankruishokje">
    <w:name w:val="aankruishokje"/>
    <w:basedOn w:val="Standaard"/>
    <w:uiPriority w:val="1"/>
    <w:qFormat/>
    <w:rsid w:val="00BB2257"/>
    <w:pPr>
      <w:spacing w:before="40" w:after="0" w:line="240" w:lineRule="auto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Vraag">
    <w:name w:val="Vraag"/>
    <w:basedOn w:val="Standaard"/>
    <w:link w:val="VraagChar"/>
    <w:qFormat/>
    <w:rsid w:val="00BB2257"/>
    <w:pPr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BB2257"/>
    <w:pPr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BB2257"/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BB2257"/>
    <w:rPr>
      <w:rFonts w:ascii="Calibri" w:hAnsi="Calibri" w:cs="Calibri"/>
      <w:bCs/>
      <w:i/>
      <w:color w:val="000000" w:themeColor="text1"/>
      <w:sz w:val="20"/>
      <w:szCs w:val="20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1E2E83"/>
    <w:pPr>
      <w:tabs>
        <w:tab w:val="center" w:pos="4320"/>
        <w:tab w:val="right" w:pos="8640"/>
      </w:tabs>
      <w:spacing w:after="0" w:line="270" w:lineRule="exact"/>
    </w:pPr>
    <w:rPr>
      <w:rFonts w:ascii="Calibri" w:eastAsia="Times" w:hAnsi="Calibri" w:cs="Times New Roman"/>
      <w:color w:val="auto"/>
      <w:sz w:val="20"/>
      <w:lang w:eastAsia="nl-BE"/>
    </w:rPr>
  </w:style>
  <w:style w:type="paragraph" w:customStyle="1" w:styleId="Afdeling">
    <w:name w:val="Afdeling"/>
    <w:basedOn w:val="Adresafzender"/>
    <w:link w:val="AfdelingChar"/>
    <w:qFormat/>
    <w:rsid w:val="001E2E83"/>
    <w:pPr>
      <w:tabs>
        <w:tab w:val="center" w:pos="992"/>
      </w:tabs>
    </w:pPr>
  </w:style>
  <w:style w:type="character" w:customStyle="1" w:styleId="vet">
    <w:name w:val="vet"/>
    <w:uiPriority w:val="1"/>
    <w:qFormat/>
    <w:rsid w:val="001E2E83"/>
    <w:rPr>
      <w:rFonts w:ascii="Calibri" w:hAnsi="Calibri"/>
      <w:b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1E2E83"/>
    <w:rPr>
      <w:rFonts w:ascii="Calibri" w:eastAsia="Times" w:hAnsi="Calibri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1E2E83"/>
    <w:rPr>
      <w:rFonts w:ascii="Calibri" w:eastAsia="Times" w:hAnsi="Calibri" w:cs="Times New Roman"/>
      <w:sz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DEC6E99D92A42926178C47EEFE348" ma:contentTypeVersion="4" ma:contentTypeDescription="Een nieuw document maken." ma:contentTypeScope="" ma:versionID="27bf3573fb1db42d5f8e206b9d1e01b6">
  <xsd:schema xmlns:xsd="http://www.w3.org/2001/XMLSchema" xmlns:xs="http://www.w3.org/2001/XMLSchema" xmlns:p="http://schemas.microsoft.com/office/2006/metadata/properties" xmlns:ns2="4b1c13b9-6777-41c7-a9fd-2be9564c6d08" xmlns:ns3="93c7bf13-560c-4d83-9721-c1930a6657b9" targetNamespace="http://schemas.microsoft.com/office/2006/metadata/properties" ma:root="true" ma:fieldsID="32afffbe454d1cf11c5b878c71c9ad6e" ns2:_="" ns3:_="">
    <xsd:import namespace="4b1c13b9-6777-41c7-a9fd-2be9564c6d08"/>
    <xsd:import namespace="93c7bf13-560c-4d83-9721-c1930a665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13b9-6777-41c7-a9fd-2be9564c6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7bf13-560c-4d83-9721-c1930a66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1676C1-F509-45B0-98F3-B29AF7C772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1c13b9-6777-41c7-a9fd-2be9564c6d08"/>
    <ds:schemaRef ds:uri="http://purl.org/dc/terms/"/>
    <ds:schemaRef ds:uri="http://schemas.openxmlformats.org/package/2006/metadata/core-properties"/>
    <ds:schemaRef ds:uri="93c7bf13-560c-4d83-9721-c1930a6657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9C5A0E-B04F-4C87-A6F3-147279C6A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E4B66-3A1B-4BEB-B5B7-7F4BCA3C4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c13b9-6777-41c7-a9fd-2be9564c6d08"/>
    <ds:schemaRef ds:uri="93c7bf13-560c-4d83-9721-c1930a665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61845C-F993-45AF-8774-227EDFD6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Inlichtingenformulier</vt:lpstr>
    </vt:vector>
  </TitlesOfParts>
  <Company>Vlaamse Overheid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Inlichtingenformulier</dc:title>
  <dc:creator>Kristien Spillebeen</dc:creator>
  <cp:lastModifiedBy>Enghien Marijke</cp:lastModifiedBy>
  <cp:revision>2</cp:revision>
  <cp:lastPrinted>2018-10-29T13:01:00Z</cp:lastPrinted>
  <dcterms:created xsi:type="dcterms:W3CDTF">2019-08-27T12:41:00Z</dcterms:created>
  <dcterms:modified xsi:type="dcterms:W3CDTF">2019-08-27T12:41:00Z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0x0101007ACDEC6E99D92A42926178C47EEFE348</vt:lpwstr>
  </property>
  <property fmtid="{D5CDD505-2E9C-101B-9397-08002B2CF9AE}" pid="3" name="ee7fe41ad3b343979a7c3821243045dc">
    <vt:lpwstr>2013|d6086caf-5710-47ba-828a-a24a9c9eee1f</vt:lpwstr>
  </property>
  <property fmtid="{D5CDD505-2E9C-101B-9397-08002B2CF9AE}" pid="4" name="ExterneAuteurs">
    <vt:lpwstr/>
  </property>
  <property fmtid="{D5CDD505-2E9C-101B-9397-08002B2CF9AE}" pid="5" name="WSEMaterie">
    <vt:lpwstr>510;#mvo|92fb9cbd-2216-4864-bc77-f4cf69e32249</vt:lpwstr>
  </property>
  <property fmtid="{D5CDD505-2E9C-101B-9397-08002B2CF9AE}" pid="6" name="TypeDocument">
    <vt:lpwstr>9;#Nota|46ee09f4-7867-46f5-b1fe-7182e64fc2f6</vt:lpwstr>
  </property>
  <property fmtid="{D5CDD505-2E9C-101B-9397-08002B2CF9AE}" pid="7" name="DocumentJaar">
    <vt:lpwstr>65;#2013|d6086caf-5710-47ba-828a-a24a9c9eee1f</vt:lpwstr>
  </property>
  <property fmtid="{D5CDD505-2E9C-101B-9397-08002B2CF9AE}" pid="8" name="AfdelingTeam">
    <vt:lpwstr>1;#Departement|8f368871-e66a-4297-889f-80b384f7fdcb</vt:lpwstr>
  </property>
  <property fmtid="{D5CDD505-2E9C-101B-9397-08002B2CF9AE}" pid="9" name="IsMyDocuments">
    <vt:bool>true</vt:bool>
  </property>
  <property fmtid="{D5CDD505-2E9C-101B-9397-08002B2CF9AE}" pid="10" name="AuthorIds_UIVersion_512">
    <vt:lpwstr>351</vt:lpwstr>
  </property>
</Properties>
</file>