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16A2E" w14:textId="77777777" w:rsidR="004A3A8F" w:rsidRDefault="004A3A8F"/>
    <w:p w14:paraId="76E2C419" w14:textId="77777777" w:rsidR="00EC4EB1" w:rsidRDefault="00EC4EB1"/>
    <w:p w14:paraId="0AE108C7" w14:textId="77777777" w:rsidR="00EC4EB1" w:rsidRDefault="00EC4EB1"/>
    <w:p w14:paraId="4833148E" w14:textId="3E692174" w:rsidR="00FB5ED0" w:rsidRPr="005849EB" w:rsidRDefault="00EC4EB1" w:rsidP="00FB5ED0">
      <w:pPr>
        <w:pStyle w:val="Adresafzender"/>
        <w:spacing w:line="240" w:lineRule="auto"/>
        <w:rPr>
          <w:b/>
          <w:bCs/>
          <w:color w:val="0F4C81"/>
        </w:rPr>
      </w:pPr>
      <w:r w:rsidRPr="00CB25D8">
        <w:rPr>
          <w:noProof/>
          <w:szCs w:val="20"/>
        </w:rPr>
        <w:drawing>
          <wp:anchor distT="0" distB="252095" distL="0" distR="114300" simplePos="0" relativeHeight="251658240" behindDoc="1" locked="0" layoutInCell="1" allowOverlap="1" wp14:anchorId="62353A2D" wp14:editId="2F05C4CA">
            <wp:simplePos x="0" y="0"/>
            <wp:positionH relativeFrom="page">
              <wp:posOffset>899795</wp:posOffset>
            </wp:positionH>
            <wp:positionV relativeFrom="page">
              <wp:posOffset>1074420</wp:posOffset>
            </wp:positionV>
            <wp:extent cx="3225600" cy="658800"/>
            <wp:effectExtent l="0" t="0" r="0" b="8255"/>
            <wp:wrapNone/>
            <wp:docPr id="5" name="Afbeelding 1" descr="logo Departement Zor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1" descr="logo Departement Zor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600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F39" w:rsidRPr="007F1B64">
        <w:rPr>
          <w:rFonts w:ascii="FlandersArtSans-Regular" w:eastAsia="Cambria" w:hAnsi="FlandersArtSans-Regular"/>
          <w:noProof/>
          <w:lang w:eastAsia="nl-BE"/>
        </w:rPr>
        <w:br w:type="textWrapping" w:clear="all"/>
      </w:r>
      <w:r w:rsidR="00FB5ED0" w:rsidRPr="005849EB">
        <w:rPr>
          <w:b/>
          <w:bCs/>
          <w:color w:val="0F4C81"/>
        </w:rPr>
        <w:t>Vlaams Infrastructuurfonds voor</w:t>
      </w:r>
    </w:p>
    <w:p w14:paraId="6AA8540A" w14:textId="77777777" w:rsidR="00FB5ED0" w:rsidRPr="005849EB" w:rsidRDefault="00FB5ED0" w:rsidP="00FB5ED0">
      <w:pPr>
        <w:pStyle w:val="Adresafzender"/>
        <w:tabs>
          <w:tab w:val="clear" w:pos="4320"/>
          <w:tab w:val="clear" w:pos="8640"/>
        </w:tabs>
        <w:spacing w:line="240" w:lineRule="auto"/>
        <w:rPr>
          <w:b/>
          <w:bCs/>
          <w:color w:val="0F4C81"/>
        </w:rPr>
      </w:pPr>
      <w:r w:rsidRPr="005849EB">
        <w:rPr>
          <w:b/>
          <w:bCs/>
          <w:color w:val="0F4C81"/>
        </w:rPr>
        <w:t>Persoonsgebonden Aangelegenheden</w:t>
      </w:r>
    </w:p>
    <w:p w14:paraId="56ACF646" w14:textId="77777777" w:rsidR="00FB5ED0" w:rsidRPr="005849EB" w:rsidRDefault="00FB5ED0" w:rsidP="00FB5ED0">
      <w:pPr>
        <w:pStyle w:val="Adresafzender"/>
        <w:tabs>
          <w:tab w:val="clear" w:pos="4320"/>
          <w:tab w:val="clear" w:pos="8640"/>
        </w:tabs>
        <w:spacing w:line="240" w:lineRule="auto"/>
        <w:rPr>
          <w:color w:val="0F4C81"/>
        </w:rPr>
      </w:pPr>
      <w:r w:rsidRPr="005849EB">
        <w:rPr>
          <w:color w:val="0F4C81"/>
        </w:rPr>
        <w:t>Koning Albert II-laan 35 bus 34</w:t>
      </w:r>
    </w:p>
    <w:p w14:paraId="4470B1D2" w14:textId="77777777" w:rsidR="00FB5ED0" w:rsidRPr="005849EB" w:rsidRDefault="00FB5ED0" w:rsidP="00FB5ED0">
      <w:pPr>
        <w:pStyle w:val="Adresafzender"/>
        <w:tabs>
          <w:tab w:val="clear" w:pos="4320"/>
          <w:tab w:val="clear" w:pos="8640"/>
        </w:tabs>
        <w:spacing w:line="240" w:lineRule="auto"/>
        <w:rPr>
          <w:color w:val="0F4C81"/>
        </w:rPr>
      </w:pPr>
      <w:r w:rsidRPr="005849EB">
        <w:rPr>
          <w:color w:val="0F4C81"/>
        </w:rPr>
        <w:t>1030 BRUSSEL</w:t>
      </w:r>
    </w:p>
    <w:p w14:paraId="3262AFB0" w14:textId="77777777" w:rsidR="00FB5ED0" w:rsidRPr="005849EB" w:rsidRDefault="00FB5ED0" w:rsidP="00FB5ED0">
      <w:pPr>
        <w:pStyle w:val="Adresafzender"/>
        <w:tabs>
          <w:tab w:val="clear" w:pos="4320"/>
          <w:tab w:val="clear" w:pos="8640"/>
        </w:tabs>
        <w:spacing w:line="240" w:lineRule="auto"/>
        <w:rPr>
          <w:color w:val="0F4C81"/>
        </w:rPr>
      </w:pPr>
      <w:r w:rsidRPr="005849EB">
        <w:rPr>
          <w:b/>
          <w:bCs/>
          <w:color w:val="0F4C81"/>
        </w:rPr>
        <w:t>T</w:t>
      </w:r>
      <w:r w:rsidRPr="005849EB">
        <w:rPr>
          <w:color w:val="0F4C81"/>
        </w:rPr>
        <w:t xml:space="preserve"> 02 553 32 41</w:t>
      </w:r>
    </w:p>
    <w:p w14:paraId="0EFACA15" w14:textId="77777777" w:rsidR="00FB5ED0" w:rsidRPr="005849EB" w:rsidRDefault="00FB5ED0" w:rsidP="00FB5ED0">
      <w:pPr>
        <w:pStyle w:val="Adresafzender"/>
        <w:tabs>
          <w:tab w:val="clear" w:pos="4320"/>
          <w:tab w:val="clear" w:pos="8640"/>
        </w:tabs>
        <w:spacing w:line="240" w:lineRule="auto"/>
        <w:rPr>
          <w:rStyle w:val="Vet"/>
          <w:b w:val="0"/>
          <w:color w:val="0F4C81"/>
        </w:rPr>
      </w:pPr>
      <w:r w:rsidRPr="005849EB">
        <w:rPr>
          <w:rStyle w:val="Vet"/>
          <w:bCs/>
          <w:color w:val="0F4C81"/>
        </w:rPr>
        <w:t>E</w:t>
      </w:r>
      <w:r w:rsidRPr="005849EB">
        <w:rPr>
          <w:rStyle w:val="Vet"/>
          <w:color w:val="0F4C81"/>
        </w:rPr>
        <w:t xml:space="preserve"> </w:t>
      </w:r>
      <w:r w:rsidRPr="005849EB">
        <w:rPr>
          <w:color w:val="0F4C81"/>
        </w:rPr>
        <w:t>vipa@vlaanderen.be</w:t>
      </w:r>
    </w:p>
    <w:p w14:paraId="4627449F" w14:textId="77777777" w:rsidR="00FB5ED0" w:rsidRPr="005849EB" w:rsidRDefault="00FB5ED0" w:rsidP="00FB5ED0">
      <w:pPr>
        <w:pStyle w:val="Adresafzender"/>
        <w:tabs>
          <w:tab w:val="clear" w:pos="4320"/>
          <w:tab w:val="clear" w:pos="8640"/>
        </w:tabs>
        <w:spacing w:line="240" w:lineRule="auto"/>
        <w:rPr>
          <w:rStyle w:val="Vet"/>
          <w:color w:val="0F4C81"/>
        </w:rPr>
      </w:pPr>
      <w:r w:rsidRPr="005849EB">
        <w:rPr>
          <w:rStyle w:val="Vet"/>
          <w:color w:val="0F4C81"/>
        </w:rPr>
        <w:t>www.departementzorg.be</w:t>
      </w:r>
    </w:p>
    <w:p w14:paraId="6B805C0E" w14:textId="77777777" w:rsidR="00FB5ED0" w:rsidRPr="005849EB" w:rsidRDefault="00FB5ED0" w:rsidP="00FB5ED0">
      <w:pPr>
        <w:pStyle w:val="Adresafzender"/>
        <w:tabs>
          <w:tab w:val="clear" w:pos="4320"/>
          <w:tab w:val="clear" w:pos="8640"/>
        </w:tabs>
        <w:spacing w:line="240" w:lineRule="auto"/>
        <w:rPr>
          <w:rStyle w:val="Vet"/>
          <w:bCs/>
          <w:color w:val="0F4C81"/>
        </w:rPr>
      </w:pPr>
      <w:r w:rsidRPr="005849EB">
        <w:rPr>
          <w:rStyle w:val="Vet"/>
          <w:bCs/>
          <w:color w:val="0F4C81"/>
        </w:rPr>
        <w:t>www.vipa.be</w:t>
      </w:r>
    </w:p>
    <w:p w14:paraId="6739BD21" w14:textId="36586C30" w:rsidR="00B70F39" w:rsidRPr="00B70F39" w:rsidRDefault="00B70F39" w:rsidP="00FB5ED0">
      <w:pPr>
        <w:jc w:val="right"/>
        <w:rPr>
          <w:lang w:val="nl-BE"/>
        </w:rPr>
      </w:pPr>
    </w:p>
    <w:p w14:paraId="307C7091" w14:textId="77777777" w:rsidR="00F85FBE" w:rsidRDefault="00F85FBE" w:rsidP="00824142">
      <w:pPr>
        <w:rPr>
          <w:rFonts w:ascii="Calibri" w:eastAsia="Cambria" w:hAnsi="Calibri" w:cs="Calibri"/>
          <w:b/>
          <w:sz w:val="36"/>
          <w:szCs w:val="36"/>
          <w:lang w:val="fr-BE"/>
        </w:rPr>
      </w:pPr>
    </w:p>
    <w:p w14:paraId="6865686C" w14:textId="77777777" w:rsidR="00F85FBE" w:rsidRDefault="00F85FBE" w:rsidP="00824142">
      <w:pPr>
        <w:rPr>
          <w:rFonts w:ascii="Calibri" w:eastAsia="Cambria" w:hAnsi="Calibri" w:cs="Calibri"/>
          <w:b/>
          <w:sz w:val="36"/>
          <w:szCs w:val="36"/>
          <w:lang w:val="fr-BE"/>
        </w:rPr>
      </w:pPr>
    </w:p>
    <w:p w14:paraId="4BDEAA49" w14:textId="5F4F9974" w:rsidR="00F85FBE" w:rsidRDefault="00F85FBE" w:rsidP="00824142">
      <w:pPr>
        <w:rPr>
          <w:rFonts w:ascii="Calibri" w:eastAsia="Cambria" w:hAnsi="Calibri" w:cs="Calibri"/>
          <w:b/>
          <w:sz w:val="36"/>
          <w:szCs w:val="36"/>
          <w:lang w:val="fr-BE"/>
        </w:rPr>
      </w:pPr>
    </w:p>
    <w:p w14:paraId="0BBED481" w14:textId="420F2208" w:rsidR="004A4690" w:rsidRDefault="004A4690" w:rsidP="00824142">
      <w:pPr>
        <w:rPr>
          <w:rFonts w:ascii="Calibri" w:eastAsia="Cambria" w:hAnsi="Calibri" w:cs="Calibri"/>
          <w:b/>
          <w:sz w:val="36"/>
          <w:szCs w:val="36"/>
          <w:lang w:val="fr-BE"/>
        </w:rPr>
      </w:pPr>
    </w:p>
    <w:p w14:paraId="599972F5" w14:textId="77777777" w:rsidR="004A4690" w:rsidRDefault="004A4690" w:rsidP="00824142">
      <w:pPr>
        <w:rPr>
          <w:rFonts w:ascii="Calibri" w:eastAsia="Cambria" w:hAnsi="Calibri" w:cs="Calibri"/>
          <w:b/>
          <w:sz w:val="36"/>
          <w:szCs w:val="36"/>
          <w:lang w:val="fr-BE"/>
        </w:rPr>
      </w:pPr>
    </w:p>
    <w:p w14:paraId="70226F99" w14:textId="77777777" w:rsidR="00D50E53" w:rsidRPr="00416587" w:rsidRDefault="00D50E53" w:rsidP="00D50E53">
      <w:pPr>
        <w:rPr>
          <w:lang w:val="fr-BE"/>
        </w:rPr>
      </w:pPr>
      <w:r w:rsidRPr="7D74E97F">
        <w:rPr>
          <w:rFonts w:ascii="FlandersArtSans-Regular" w:eastAsia="Cambria" w:hAnsi="FlandersArtSans-Regular"/>
          <w:sz w:val="16"/>
          <w:szCs w:val="16"/>
          <w:lang w:val="fr-BE"/>
        </w:rPr>
        <w:t>///////////////////////////////////////////////////////////////////////////////////////////</w:t>
      </w:r>
      <w:r>
        <w:rPr>
          <w:rFonts w:ascii="FlandersArtSans-Regular" w:eastAsia="Cambria" w:hAnsi="FlandersArtSans-Regular"/>
          <w:sz w:val="16"/>
          <w:szCs w:val="16"/>
          <w:lang w:val="fr-BE"/>
        </w:rPr>
        <w:t>////////////////////////////</w:t>
      </w:r>
    </w:p>
    <w:p w14:paraId="1220C5AF" w14:textId="1D3F9770" w:rsidR="004A4690" w:rsidRDefault="00E55085" w:rsidP="7D74E97F">
      <w:pPr>
        <w:rPr>
          <w:rFonts w:ascii="Calibri" w:eastAsia="Cambria" w:hAnsi="Calibri" w:cs="Calibri"/>
          <w:b/>
          <w:bCs/>
          <w:sz w:val="36"/>
          <w:szCs w:val="36"/>
          <w:lang w:val="fr-BE"/>
        </w:rPr>
      </w:pPr>
      <w:proofErr w:type="spellStart"/>
      <w:r>
        <w:rPr>
          <w:rFonts w:ascii="Calibri" w:eastAsia="Cambria" w:hAnsi="Calibri" w:cs="Calibri"/>
          <w:b/>
          <w:bCs/>
          <w:sz w:val="36"/>
          <w:szCs w:val="36"/>
          <w:lang w:val="fr-BE"/>
        </w:rPr>
        <w:t>Vis</w:t>
      </w:r>
      <w:r w:rsidR="00274F36">
        <w:rPr>
          <w:rFonts w:ascii="Calibri" w:eastAsia="Cambria" w:hAnsi="Calibri" w:cs="Calibri"/>
          <w:b/>
          <w:bCs/>
          <w:sz w:val="36"/>
          <w:szCs w:val="36"/>
          <w:lang w:val="fr-BE"/>
        </w:rPr>
        <w:t>ienota</w:t>
      </w:r>
      <w:proofErr w:type="spellEnd"/>
      <w:r w:rsidR="004A4690">
        <w:rPr>
          <w:rFonts w:ascii="Calibri" w:eastAsia="Cambria" w:hAnsi="Calibri" w:cs="Calibri"/>
          <w:b/>
          <w:bCs/>
          <w:sz w:val="36"/>
          <w:szCs w:val="36"/>
          <w:lang w:val="fr-BE"/>
        </w:rPr>
        <w:t xml:space="preserve"> VIPA-subsidies</w:t>
      </w:r>
      <w:r w:rsidR="00151784">
        <w:rPr>
          <w:rFonts w:ascii="Calibri" w:eastAsia="Cambria" w:hAnsi="Calibri" w:cs="Calibri"/>
          <w:b/>
          <w:bCs/>
          <w:sz w:val="36"/>
          <w:szCs w:val="36"/>
          <w:lang w:val="fr-BE"/>
        </w:rPr>
        <w:t xml:space="preserve"> </w:t>
      </w:r>
      <w:proofErr w:type="spellStart"/>
      <w:r w:rsidR="00151784">
        <w:rPr>
          <w:rFonts w:ascii="Calibri" w:eastAsia="Cambria" w:hAnsi="Calibri" w:cs="Calibri"/>
          <w:b/>
          <w:bCs/>
          <w:sz w:val="36"/>
          <w:szCs w:val="36"/>
          <w:lang w:val="fr-BE"/>
        </w:rPr>
        <w:t>preventieve</w:t>
      </w:r>
      <w:proofErr w:type="spellEnd"/>
      <w:r w:rsidR="00151784">
        <w:rPr>
          <w:rFonts w:ascii="Calibri" w:eastAsia="Cambria" w:hAnsi="Calibri" w:cs="Calibri"/>
          <w:b/>
          <w:bCs/>
          <w:sz w:val="36"/>
          <w:szCs w:val="36"/>
          <w:lang w:val="fr-BE"/>
        </w:rPr>
        <w:t xml:space="preserve"> </w:t>
      </w:r>
      <w:r w:rsidR="7D74E97F" w:rsidRPr="7D74E97F">
        <w:rPr>
          <w:rFonts w:ascii="Calibri" w:eastAsia="Cambria" w:hAnsi="Calibri" w:cs="Calibri"/>
          <w:b/>
          <w:bCs/>
          <w:sz w:val="36"/>
          <w:szCs w:val="36"/>
          <w:lang w:val="fr-BE"/>
        </w:rPr>
        <w:t xml:space="preserve"> </w:t>
      </w:r>
    </w:p>
    <w:p w14:paraId="6CF45A58" w14:textId="5DA299FC" w:rsidR="00824142" w:rsidRDefault="004A4690" w:rsidP="7D74E97F">
      <w:pPr>
        <w:rPr>
          <w:rFonts w:ascii="Calibri" w:eastAsia="Cambria" w:hAnsi="Calibri" w:cs="Calibri"/>
          <w:b/>
          <w:bCs/>
          <w:sz w:val="36"/>
          <w:szCs w:val="36"/>
          <w:lang w:val="fr-BE"/>
        </w:rPr>
      </w:pPr>
      <w:proofErr w:type="spellStart"/>
      <w:r>
        <w:rPr>
          <w:rFonts w:ascii="Calibri" w:eastAsia="Cambria" w:hAnsi="Calibri" w:cs="Calibri"/>
          <w:b/>
          <w:bCs/>
          <w:sz w:val="36"/>
          <w:szCs w:val="36"/>
          <w:lang w:val="fr-BE"/>
        </w:rPr>
        <w:t>infrastructurele</w:t>
      </w:r>
      <w:proofErr w:type="spellEnd"/>
      <w:r>
        <w:rPr>
          <w:rFonts w:ascii="Calibri" w:eastAsia="Cambria" w:hAnsi="Calibri" w:cs="Calibri"/>
          <w:b/>
          <w:bCs/>
          <w:sz w:val="36"/>
          <w:szCs w:val="36"/>
          <w:lang w:val="fr-BE"/>
        </w:rPr>
        <w:t xml:space="preserve"> </w:t>
      </w:r>
      <w:proofErr w:type="spellStart"/>
      <w:r w:rsidR="00364E02">
        <w:rPr>
          <w:rFonts w:ascii="Calibri" w:eastAsia="Cambria" w:hAnsi="Calibri" w:cs="Calibri"/>
          <w:b/>
          <w:bCs/>
          <w:sz w:val="36"/>
          <w:szCs w:val="36"/>
          <w:lang w:val="fr-BE"/>
        </w:rPr>
        <w:t>maatregelen</w:t>
      </w:r>
      <w:proofErr w:type="spellEnd"/>
      <w:r w:rsidR="00364E02">
        <w:rPr>
          <w:rFonts w:ascii="Calibri" w:eastAsia="Cambria" w:hAnsi="Calibri" w:cs="Calibri"/>
          <w:b/>
          <w:bCs/>
          <w:sz w:val="36"/>
          <w:szCs w:val="36"/>
          <w:lang w:val="fr-BE"/>
        </w:rPr>
        <w:t xml:space="preserve"> </w:t>
      </w:r>
      <w:proofErr w:type="spellStart"/>
      <w:r w:rsidR="00D962A9">
        <w:rPr>
          <w:rFonts w:ascii="Calibri" w:eastAsia="Cambria" w:hAnsi="Calibri" w:cs="Calibri"/>
          <w:b/>
          <w:bCs/>
          <w:sz w:val="36"/>
          <w:szCs w:val="36"/>
          <w:lang w:val="fr-BE"/>
        </w:rPr>
        <w:t>inzake</w:t>
      </w:r>
      <w:proofErr w:type="spellEnd"/>
      <w:r w:rsidR="00D962A9">
        <w:rPr>
          <w:rFonts w:ascii="Calibri" w:eastAsia="Cambria" w:hAnsi="Calibri" w:cs="Calibri"/>
          <w:b/>
          <w:bCs/>
          <w:sz w:val="36"/>
          <w:szCs w:val="36"/>
          <w:lang w:val="fr-BE"/>
        </w:rPr>
        <w:t xml:space="preserve"> </w:t>
      </w:r>
      <w:r w:rsidR="00364E02">
        <w:rPr>
          <w:rFonts w:ascii="Calibri" w:eastAsia="Cambria" w:hAnsi="Calibri" w:cs="Calibri"/>
          <w:b/>
          <w:bCs/>
          <w:sz w:val="36"/>
          <w:szCs w:val="36"/>
          <w:lang w:val="fr-BE"/>
        </w:rPr>
        <w:t xml:space="preserve"> </w:t>
      </w:r>
      <w:proofErr w:type="spellStart"/>
      <w:r w:rsidR="00364E02">
        <w:rPr>
          <w:rFonts w:ascii="Calibri" w:eastAsia="Cambria" w:hAnsi="Calibri" w:cs="Calibri"/>
          <w:b/>
          <w:bCs/>
          <w:sz w:val="36"/>
          <w:szCs w:val="36"/>
          <w:lang w:val="fr-BE"/>
        </w:rPr>
        <w:t>agressie</w:t>
      </w:r>
      <w:proofErr w:type="spellEnd"/>
      <w:r w:rsidR="00D962A9">
        <w:rPr>
          <w:rFonts w:ascii="Calibri" w:eastAsia="Cambria" w:hAnsi="Calibri" w:cs="Calibri"/>
          <w:b/>
          <w:bCs/>
          <w:sz w:val="36"/>
          <w:szCs w:val="36"/>
          <w:lang w:val="fr-BE"/>
        </w:rPr>
        <w:t xml:space="preserve">, </w:t>
      </w:r>
      <w:proofErr w:type="spellStart"/>
      <w:r w:rsidR="00D962A9">
        <w:rPr>
          <w:rFonts w:ascii="Calibri" w:eastAsia="Cambria" w:hAnsi="Calibri" w:cs="Calibri"/>
          <w:b/>
          <w:bCs/>
          <w:sz w:val="36"/>
          <w:szCs w:val="36"/>
          <w:lang w:val="fr-BE"/>
        </w:rPr>
        <w:t>vrijheidsbeperking</w:t>
      </w:r>
      <w:proofErr w:type="spellEnd"/>
      <w:r w:rsidR="00AE6A1C">
        <w:rPr>
          <w:rFonts w:ascii="Calibri" w:eastAsia="Cambria" w:hAnsi="Calibri" w:cs="Calibri"/>
          <w:b/>
          <w:bCs/>
          <w:sz w:val="36"/>
          <w:szCs w:val="36"/>
          <w:lang w:val="fr-BE"/>
        </w:rPr>
        <w:t xml:space="preserve"> of </w:t>
      </w:r>
      <w:proofErr w:type="spellStart"/>
      <w:r w:rsidR="00DA4CEF">
        <w:rPr>
          <w:rFonts w:ascii="Calibri" w:eastAsia="Cambria" w:hAnsi="Calibri" w:cs="Calibri"/>
          <w:b/>
          <w:bCs/>
          <w:sz w:val="36"/>
          <w:szCs w:val="36"/>
          <w:lang w:val="fr-BE"/>
        </w:rPr>
        <w:t>vrijheids</w:t>
      </w:r>
      <w:r w:rsidR="00AE6A1C">
        <w:rPr>
          <w:rFonts w:ascii="Calibri" w:eastAsia="Cambria" w:hAnsi="Calibri" w:cs="Calibri"/>
          <w:b/>
          <w:bCs/>
          <w:sz w:val="36"/>
          <w:szCs w:val="36"/>
          <w:lang w:val="fr-BE"/>
        </w:rPr>
        <w:t>beroving</w:t>
      </w:r>
      <w:proofErr w:type="spellEnd"/>
      <w:r w:rsidR="00AE6A1C">
        <w:rPr>
          <w:rFonts w:ascii="Calibri" w:eastAsia="Cambria" w:hAnsi="Calibri" w:cs="Calibri"/>
          <w:b/>
          <w:bCs/>
          <w:sz w:val="36"/>
          <w:szCs w:val="36"/>
          <w:lang w:val="fr-BE"/>
        </w:rPr>
        <w:t>.</w:t>
      </w:r>
      <w:r w:rsidR="00364E02">
        <w:rPr>
          <w:rFonts w:ascii="Calibri" w:eastAsia="Cambria" w:hAnsi="Calibri" w:cs="Calibri"/>
          <w:b/>
          <w:bCs/>
          <w:sz w:val="36"/>
          <w:szCs w:val="36"/>
          <w:lang w:val="fr-BE"/>
        </w:rPr>
        <w:t xml:space="preserve"> </w:t>
      </w:r>
    </w:p>
    <w:p w14:paraId="0F52E7A2" w14:textId="30D7BBE2" w:rsidR="00B70F39" w:rsidRPr="00416587" w:rsidRDefault="7D74E97F" w:rsidP="7D74E97F">
      <w:pPr>
        <w:rPr>
          <w:lang w:val="fr-BE"/>
        </w:rPr>
      </w:pPr>
      <w:r w:rsidRPr="7D74E97F">
        <w:rPr>
          <w:rFonts w:ascii="FlandersArtSans-Regular" w:eastAsia="Cambria" w:hAnsi="FlandersArtSans-Regular"/>
          <w:sz w:val="16"/>
          <w:szCs w:val="16"/>
          <w:lang w:val="fr-BE"/>
        </w:rPr>
        <w:t>///////////////////////////////////////////////////////////////////////////////////////////</w:t>
      </w:r>
      <w:r w:rsidR="004A4690">
        <w:rPr>
          <w:rFonts w:ascii="FlandersArtSans-Regular" w:eastAsia="Cambria" w:hAnsi="FlandersArtSans-Regular"/>
          <w:sz w:val="16"/>
          <w:szCs w:val="16"/>
          <w:lang w:val="fr-BE"/>
        </w:rPr>
        <w:t>////////////////////////////</w:t>
      </w:r>
    </w:p>
    <w:p w14:paraId="753AC612" w14:textId="7DE5A59A" w:rsidR="004A4690" w:rsidRDefault="004A4690">
      <w:pPr>
        <w:rPr>
          <w:rFonts w:ascii="Arial" w:hAnsi="Arial" w:cs="Arial"/>
          <w:b/>
        </w:rPr>
      </w:pPr>
    </w:p>
    <w:p w14:paraId="5206745D" w14:textId="77777777" w:rsidR="004A4690" w:rsidRDefault="004A4690">
      <w:pPr>
        <w:rPr>
          <w:rFonts w:ascii="Arial" w:hAnsi="Arial" w:cs="Arial"/>
          <w:b/>
        </w:rPr>
      </w:pPr>
    </w:p>
    <w:p w14:paraId="2775E1C0" w14:textId="77777777" w:rsidR="004A4690" w:rsidRDefault="004A4690">
      <w:pPr>
        <w:rPr>
          <w:rFonts w:ascii="Arial" w:hAnsi="Arial" w:cs="Arial"/>
          <w:b/>
        </w:rPr>
      </w:pPr>
    </w:p>
    <w:p w14:paraId="07D1C6AE" w14:textId="77777777" w:rsidR="004A4690" w:rsidRDefault="004A4690">
      <w:pPr>
        <w:rPr>
          <w:rFonts w:ascii="Arial" w:hAnsi="Arial" w:cs="Arial"/>
          <w:b/>
        </w:rPr>
      </w:pPr>
    </w:p>
    <w:p w14:paraId="751F25A5" w14:textId="6D7AF24F" w:rsidR="004A4690" w:rsidRDefault="004A4690">
      <w:pPr>
        <w:rPr>
          <w:rFonts w:ascii="Arial" w:hAnsi="Arial" w:cs="Arial"/>
          <w:b/>
        </w:rPr>
      </w:pPr>
    </w:p>
    <w:p w14:paraId="20AE9F56" w14:textId="6623699A" w:rsidR="004A4690" w:rsidRDefault="004A4690">
      <w:pPr>
        <w:rPr>
          <w:rFonts w:ascii="Arial" w:hAnsi="Arial" w:cs="Arial"/>
          <w:b/>
        </w:rPr>
      </w:pPr>
    </w:p>
    <w:p w14:paraId="77971E18" w14:textId="7B6A8729" w:rsidR="004A4690" w:rsidRDefault="004A4690">
      <w:pPr>
        <w:rPr>
          <w:rFonts w:ascii="Arial" w:hAnsi="Arial" w:cs="Arial"/>
          <w:b/>
        </w:rPr>
      </w:pPr>
    </w:p>
    <w:p w14:paraId="40D02741" w14:textId="0C7ED018" w:rsidR="004A4690" w:rsidRDefault="004A4690">
      <w:pPr>
        <w:rPr>
          <w:rFonts w:ascii="Arial" w:hAnsi="Arial" w:cs="Arial"/>
          <w:b/>
        </w:rPr>
      </w:pPr>
    </w:p>
    <w:p w14:paraId="7801D646" w14:textId="7986260D" w:rsidR="004A4690" w:rsidRDefault="004A4690">
      <w:pPr>
        <w:rPr>
          <w:rFonts w:ascii="Arial" w:hAnsi="Arial" w:cs="Arial"/>
          <w:b/>
        </w:rPr>
      </w:pPr>
    </w:p>
    <w:p w14:paraId="2A6EACD9" w14:textId="72E9B880" w:rsidR="004A4690" w:rsidRPr="00E16F69" w:rsidRDefault="004A4690">
      <w:pPr>
        <w:rPr>
          <w:rFonts w:ascii="Arial" w:hAnsi="Arial" w:cs="Arial"/>
          <w:b/>
          <w:color w:val="FF0000"/>
        </w:rPr>
      </w:pPr>
    </w:p>
    <w:p w14:paraId="4EE086B9" w14:textId="2C57FA13" w:rsidR="330F3317" w:rsidRPr="00984CDD" w:rsidRDefault="330F3317" w:rsidP="0EBEA589">
      <w:pPr>
        <w:rPr>
          <w:rFonts w:asciiTheme="minorHAnsi" w:eastAsia="Arial" w:hAnsiTheme="minorHAnsi" w:cstheme="minorHAnsi"/>
        </w:rPr>
      </w:pPr>
      <w:r w:rsidRPr="00984CDD">
        <w:rPr>
          <w:rFonts w:asciiTheme="minorHAnsi" w:eastAsia="Arial" w:hAnsiTheme="minorHAnsi" w:cstheme="minorHAnsi"/>
          <w:b/>
        </w:rPr>
        <w:t>Oproep: 07/</w:t>
      </w:r>
      <w:r w:rsidRPr="00984CDD">
        <w:rPr>
          <w:rFonts w:asciiTheme="minorHAnsi" w:eastAsia="Arial" w:hAnsiTheme="minorHAnsi" w:cstheme="minorHAnsi"/>
          <w:b/>
          <w:bCs/>
        </w:rPr>
        <w:t>07/202</w:t>
      </w:r>
      <w:r w:rsidR="00597063" w:rsidRPr="00984CDD">
        <w:rPr>
          <w:rFonts w:asciiTheme="minorHAnsi" w:eastAsia="Arial" w:hAnsiTheme="minorHAnsi" w:cstheme="minorHAnsi"/>
          <w:b/>
          <w:bCs/>
        </w:rPr>
        <w:t>3</w:t>
      </w:r>
    </w:p>
    <w:p w14:paraId="24E57D70" w14:textId="77777777" w:rsidR="004A4690" w:rsidRPr="00984CDD" w:rsidRDefault="004A4690">
      <w:pPr>
        <w:rPr>
          <w:rFonts w:asciiTheme="minorHAnsi" w:hAnsiTheme="minorHAnsi" w:cstheme="minorHAnsi"/>
          <w:b/>
        </w:rPr>
      </w:pPr>
    </w:p>
    <w:p w14:paraId="7E7564BE" w14:textId="45528A0C" w:rsidR="004A4690" w:rsidRPr="00984CDD" w:rsidRDefault="004A4690">
      <w:pPr>
        <w:rPr>
          <w:rFonts w:asciiTheme="minorHAnsi" w:hAnsiTheme="minorHAnsi" w:cstheme="minorHAnsi"/>
          <w:b/>
        </w:rPr>
      </w:pPr>
      <w:r w:rsidRPr="00984CDD">
        <w:rPr>
          <w:rFonts w:asciiTheme="minorHAnsi" w:hAnsiTheme="minorHAnsi" w:cstheme="minorHAnsi"/>
          <w:b/>
        </w:rPr>
        <w:t xml:space="preserve">Uiterste </w:t>
      </w:r>
      <w:r w:rsidR="0092707E" w:rsidRPr="00984CDD">
        <w:rPr>
          <w:rFonts w:asciiTheme="minorHAnsi" w:hAnsiTheme="minorHAnsi" w:cstheme="minorHAnsi"/>
          <w:b/>
        </w:rPr>
        <w:t>indienings</w:t>
      </w:r>
      <w:r w:rsidRPr="00984CDD">
        <w:rPr>
          <w:rFonts w:asciiTheme="minorHAnsi" w:hAnsiTheme="minorHAnsi" w:cstheme="minorHAnsi"/>
          <w:b/>
        </w:rPr>
        <w:t xml:space="preserve">datum: </w:t>
      </w:r>
      <w:r w:rsidR="00141251" w:rsidRPr="00984CDD">
        <w:rPr>
          <w:rFonts w:asciiTheme="minorHAnsi" w:hAnsiTheme="minorHAnsi" w:cstheme="minorHAnsi"/>
          <w:b/>
        </w:rPr>
        <w:t>01</w:t>
      </w:r>
      <w:r w:rsidRPr="00984CDD">
        <w:rPr>
          <w:rFonts w:asciiTheme="minorHAnsi" w:hAnsiTheme="minorHAnsi" w:cstheme="minorHAnsi"/>
          <w:b/>
        </w:rPr>
        <w:t>/</w:t>
      </w:r>
      <w:r w:rsidR="00990018" w:rsidRPr="00984CDD">
        <w:rPr>
          <w:rFonts w:asciiTheme="minorHAnsi" w:hAnsiTheme="minorHAnsi" w:cstheme="minorHAnsi"/>
          <w:b/>
        </w:rPr>
        <w:t>1</w:t>
      </w:r>
      <w:r w:rsidR="00141251" w:rsidRPr="00984CDD">
        <w:rPr>
          <w:rFonts w:asciiTheme="minorHAnsi" w:hAnsiTheme="minorHAnsi" w:cstheme="minorHAnsi"/>
          <w:b/>
        </w:rPr>
        <w:t>1</w:t>
      </w:r>
      <w:r w:rsidRPr="00984CDD">
        <w:rPr>
          <w:rFonts w:asciiTheme="minorHAnsi" w:hAnsiTheme="minorHAnsi" w:cstheme="minorHAnsi"/>
          <w:b/>
        </w:rPr>
        <w:t>/20</w:t>
      </w:r>
      <w:r w:rsidR="00285153" w:rsidRPr="00984CDD">
        <w:rPr>
          <w:rFonts w:asciiTheme="minorHAnsi" w:hAnsiTheme="minorHAnsi" w:cstheme="minorHAnsi"/>
          <w:b/>
        </w:rPr>
        <w:t>2</w:t>
      </w:r>
      <w:r w:rsidR="00141251" w:rsidRPr="00984CDD">
        <w:rPr>
          <w:rFonts w:asciiTheme="minorHAnsi" w:hAnsiTheme="minorHAnsi" w:cstheme="minorHAnsi"/>
          <w:b/>
        </w:rPr>
        <w:t>3</w:t>
      </w:r>
    </w:p>
    <w:p w14:paraId="342FC3D1" w14:textId="77777777" w:rsidR="004A4690" w:rsidRPr="00984CDD" w:rsidRDefault="004A4690">
      <w:pPr>
        <w:rPr>
          <w:rFonts w:asciiTheme="minorHAnsi" w:hAnsiTheme="minorHAnsi" w:cstheme="minorHAnsi"/>
          <w:b/>
          <w:sz w:val="22"/>
          <w:szCs w:val="22"/>
        </w:rPr>
      </w:pPr>
    </w:p>
    <w:p w14:paraId="42BB631E" w14:textId="77777777" w:rsidR="004A4690" w:rsidRPr="00984CDD" w:rsidRDefault="004A4690">
      <w:pPr>
        <w:rPr>
          <w:rFonts w:asciiTheme="minorHAnsi" w:hAnsiTheme="minorHAnsi" w:cstheme="minorHAnsi"/>
          <w:b/>
          <w:sz w:val="22"/>
          <w:szCs w:val="22"/>
        </w:rPr>
      </w:pPr>
    </w:p>
    <w:p w14:paraId="6EA9229E" w14:textId="76718C9B" w:rsidR="004A4690" w:rsidRPr="00984CDD" w:rsidRDefault="004A4690">
      <w:pPr>
        <w:rPr>
          <w:rFonts w:asciiTheme="minorHAnsi" w:hAnsiTheme="minorHAnsi" w:cstheme="minorHAnsi"/>
          <w:b/>
          <w:sz w:val="22"/>
          <w:szCs w:val="22"/>
        </w:rPr>
      </w:pPr>
    </w:p>
    <w:p w14:paraId="075558C5" w14:textId="77777777" w:rsidR="004A4690" w:rsidRPr="00984CDD" w:rsidRDefault="004A4690">
      <w:pPr>
        <w:rPr>
          <w:rFonts w:asciiTheme="minorHAnsi" w:hAnsiTheme="minorHAnsi" w:cstheme="minorHAnsi"/>
          <w:b/>
          <w:sz w:val="22"/>
          <w:szCs w:val="22"/>
        </w:rPr>
      </w:pPr>
    </w:p>
    <w:p w14:paraId="741FD04A" w14:textId="44EF5957" w:rsidR="009C4864" w:rsidRPr="00984CDD" w:rsidRDefault="0092707E" w:rsidP="004A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  <w:r w:rsidRPr="00984CDD">
        <w:rPr>
          <w:rFonts w:asciiTheme="minorHAnsi" w:hAnsiTheme="minorHAnsi" w:cstheme="minorHAnsi"/>
          <w:iCs/>
          <w:sz w:val="22"/>
          <w:szCs w:val="22"/>
        </w:rPr>
        <w:t>Bezorg</w:t>
      </w:r>
      <w:ins w:id="0" w:author="Cousaert Christophe">
        <w:r w:rsidRPr="00984CDD">
          <w:rPr>
            <w:rFonts w:asciiTheme="minorHAnsi" w:hAnsiTheme="minorHAnsi" w:cstheme="minorHAnsi"/>
            <w:iCs/>
            <w:sz w:val="22"/>
            <w:szCs w:val="22"/>
          </w:rPr>
          <w:t xml:space="preserve"> </w:t>
        </w:r>
      </w:ins>
      <w:r w:rsidR="004A4690" w:rsidRPr="00984CDD">
        <w:rPr>
          <w:rFonts w:asciiTheme="minorHAnsi" w:hAnsiTheme="minorHAnsi" w:cstheme="minorHAnsi"/>
          <w:iCs/>
          <w:sz w:val="22"/>
          <w:szCs w:val="22"/>
        </w:rPr>
        <w:t xml:space="preserve">deze </w:t>
      </w:r>
      <w:r w:rsidR="009D78D0" w:rsidRPr="00984CDD">
        <w:rPr>
          <w:rFonts w:asciiTheme="minorHAnsi" w:hAnsiTheme="minorHAnsi" w:cstheme="minorHAnsi"/>
          <w:iCs/>
          <w:sz w:val="22"/>
          <w:szCs w:val="22"/>
        </w:rPr>
        <w:t>visienota</w:t>
      </w:r>
      <w:r w:rsidR="004A4690" w:rsidRPr="00984CDD">
        <w:rPr>
          <w:rFonts w:asciiTheme="minorHAnsi" w:hAnsiTheme="minorHAnsi" w:cstheme="minorHAnsi"/>
          <w:iCs/>
          <w:sz w:val="22"/>
          <w:szCs w:val="22"/>
        </w:rPr>
        <w:t xml:space="preserve">, samen met het </w:t>
      </w:r>
      <w:r w:rsidR="00DE3C43" w:rsidRPr="00984CDD">
        <w:rPr>
          <w:rFonts w:asciiTheme="minorHAnsi" w:hAnsiTheme="minorHAnsi" w:cstheme="minorHAnsi"/>
          <w:iCs/>
          <w:sz w:val="22"/>
          <w:szCs w:val="22"/>
        </w:rPr>
        <w:t>aanvraag</w:t>
      </w:r>
      <w:r w:rsidR="004A4690" w:rsidRPr="00984CDD">
        <w:rPr>
          <w:rFonts w:asciiTheme="minorHAnsi" w:hAnsiTheme="minorHAnsi" w:cstheme="minorHAnsi"/>
          <w:iCs/>
          <w:sz w:val="22"/>
          <w:szCs w:val="22"/>
        </w:rPr>
        <w:t>formulier en de bijhorende bijlagen</w:t>
      </w:r>
      <w:r w:rsidR="00F83FDC" w:rsidRPr="00984CDD">
        <w:rPr>
          <w:rFonts w:asciiTheme="minorHAnsi" w:hAnsiTheme="minorHAnsi" w:cstheme="minorHAnsi"/>
          <w:iCs/>
          <w:sz w:val="22"/>
          <w:szCs w:val="22"/>
        </w:rPr>
        <w:t>,</w:t>
      </w:r>
      <w:r w:rsidR="004A4690" w:rsidRPr="00984CDD">
        <w:rPr>
          <w:rFonts w:asciiTheme="minorHAnsi" w:hAnsiTheme="minorHAnsi" w:cstheme="minorHAnsi"/>
          <w:iCs/>
          <w:sz w:val="22"/>
          <w:szCs w:val="22"/>
        </w:rPr>
        <w:t xml:space="preserve"> digitaal op het volgende adres: </w:t>
      </w:r>
      <w:hyperlink r:id="rId13" w:history="1">
        <w:r w:rsidR="00836844" w:rsidRPr="00984CDD">
          <w:rPr>
            <w:rFonts w:asciiTheme="minorHAnsi" w:hAnsiTheme="minorHAnsi" w:cstheme="minorHAnsi"/>
            <w:iCs/>
            <w:color w:val="657F00"/>
            <w:sz w:val="22"/>
            <w:szCs w:val="22"/>
            <w:u w:val="single"/>
            <w:lang w:eastAsia="nl-BE"/>
          </w:rPr>
          <w:t>preventieagressie.vipa@vlaanderen.be</w:t>
        </w:r>
      </w:hyperlink>
    </w:p>
    <w:p w14:paraId="5082B0E3" w14:textId="59E1EEF8" w:rsidR="009C4864" w:rsidRPr="00984CDD" w:rsidRDefault="0092707E" w:rsidP="004A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  <w:r w:rsidRPr="00D16659">
        <w:rPr>
          <w:rFonts w:asciiTheme="minorHAnsi" w:hAnsiTheme="minorHAnsi" w:cstheme="minorHAnsi"/>
          <w:iCs/>
          <w:sz w:val="22"/>
          <w:szCs w:val="22"/>
        </w:rPr>
        <w:t>G</w:t>
      </w:r>
      <w:r w:rsidR="00F83FDC" w:rsidRPr="00D16659">
        <w:rPr>
          <w:rFonts w:asciiTheme="minorHAnsi" w:hAnsiTheme="minorHAnsi" w:cstheme="minorHAnsi"/>
          <w:iCs/>
          <w:sz w:val="22"/>
          <w:szCs w:val="22"/>
        </w:rPr>
        <w:t>ebruik</w:t>
      </w:r>
      <w:ins w:id="1" w:author="Cousaert Christophe">
        <w:r w:rsidR="00F83FDC" w:rsidRPr="00984CDD">
          <w:rPr>
            <w:rFonts w:asciiTheme="minorHAnsi" w:hAnsiTheme="minorHAnsi" w:cstheme="minorHAnsi"/>
            <w:iCs/>
            <w:sz w:val="22"/>
            <w:szCs w:val="22"/>
          </w:rPr>
          <w:t xml:space="preserve"> </w:t>
        </w:r>
      </w:ins>
      <w:r w:rsidR="009C4864" w:rsidRPr="00984CDD">
        <w:rPr>
          <w:rFonts w:asciiTheme="minorHAnsi" w:hAnsiTheme="minorHAnsi" w:cstheme="minorHAnsi"/>
          <w:iCs/>
          <w:sz w:val="22"/>
          <w:szCs w:val="22"/>
        </w:rPr>
        <w:t xml:space="preserve">volgende naamgeving voor elk van de documenten: </w:t>
      </w:r>
    </w:p>
    <w:p w14:paraId="4244D632" w14:textId="532CB693" w:rsidR="009318FE" w:rsidRPr="00984CDD" w:rsidRDefault="006A75E0" w:rsidP="004A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‘</w:t>
      </w:r>
      <w:proofErr w:type="spellStart"/>
      <w:r w:rsidR="009C4864" w:rsidRPr="00984CDD">
        <w:rPr>
          <w:rFonts w:asciiTheme="minorHAnsi" w:hAnsiTheme="minorHAnsi" w:cstheme="minorHAnsi"/>
          <w:iCs/>
          <w:sz w:val="22"/>
          <w:szCs w:val="22"/>
        </w:rPr>
        <w:t>Titel</w:t>
      </w:r>
      <w:r w:rsidR="00F83FDC" w:rsidRPr="00984CDD">
        <w:rPr>
          <w:rFonts w:asciiTheme="minorHAnsi" w:hAnsiTheme="minorHAnsi" w:cstheme="minorHAnsi"/>
          <w:iCs/>
          <w:sz w:val="22"/>
          <w:szCs w:val="22"/>
        </w:rPr>
        <w:t>_</w:t>
      </w:r>
      <w:r w:rsidR="009C4864" w:rsidRPr="00984CDD">
        <w:rPr>
          <w:rFonts w:asciiTheme="minorHAnsi" w:hAnsiTheme="minorHAnsi" w:cstheme="minorHAnsi"/>
          <w:iCs/>
          <w:sz w:val="22"/>
          <w:szCs w:val="22"/>
        </w:rPr>
        <w:t>document_naamvoorziening</w:t>
      </w:r>
      <w:r w:rsidR="00261A55" w:rsidRPr="00984CDD">
        <w:rPr>
          <w:rFonts w:asciiTheme="minorHAnsi" w:hAnsiTheme="minorHAnsi" w:cstheme="minorHAnsi"/>
          <w:iCs/>
          <w:sz w:val="22"/>
          <w:szCs w:val="22"/>
        </w:rPr>
        <w:t>_gemeente_oproep</w:t>
      </w:r>
      <w:proofErr w:type="spellEnd"/>
      <w:r w:rsidR="00261A55" w:rsidRPr="00984CDD">
        <w:rPr>
          <w:rFonts w:asciiTheme="minorHAnsi" w:hAnsiTheme="minorHAnsi" w:cstheme="minorHAnsi"/>
          <w:iCs/>
          <w:sz w:val="22"/>
          <w:szCs w:val="22"/>
        </w:rPr>
        <w:t xml:space="preserve"> 4</w:t>
      </w:r>
      <w:r>
        <w:rPr>
          <w:rFonts w:asciiTheme="minorHAnsi" w:hAnsiTheme="minorHAnsi" w:cstheme="minorHAnsi"/>
          <w:iCs/>
          <w:sz w:val="22"/>
          <w:szCs w:val="22"/>
        </w:rPr>
        <w:t>’</w:t>
      </w:r>
      <w:r w:rsidR="009C4864" w:rsidRPr="00984CDD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14:paraId="56E32887" w14:textId="761B824C" w:rsidR="009C4864" w:rsidRPr="00984CDD" w:rsidRDefault="009C4864" w:rsidP="004A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2"/>
          <w:szCs w:val="22"/>
        </w:rPr>
      </w:pPr>
      <w:r w:rsidRPr="00984CDD">
        <w:rPr>
          <w:rFonts w:asciiTheme="minorHAnsi" w:hAnsiTheme="minorHAnsi" w:cstheme="minorHAnsi"/>
          <w:iCs/>
          <w:sz w:val="22"/>
          <w:szCs w:val="22"/>
        </w:rPr>
        <w:t>Bijvoorbeeld</w:t>
      </w:r>
      <w:r w:rsidR="006A75E0">
        <w:rPr>
          <w:rFonts w:asciiTheme="minorHAnsi" w:hAnsiTheme="minorHAnsi" w:cstheme="minorHAnsi"/>
          <w:i/>
          <w:sz w:val="22"/>
          <w:szCs w:val="22"/>
        </w:rPr>
        <w:t>:</w:t>
      </w:r>
      <w:r w:rsidRPr="00984CD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E13DE1" w:rsidRPr="00984CDD">
        <w:rPr>
          <w:rFonts w:asciiTheme="minorHAnsi" w:hAnsiTheme="minorHAnsi" w:cstheme="minorHAnsi"/>
          <w:i/>
          <w:sz w:val="22"/>
          <w:szCs w:val="22"/>
        </w:rPr>
        <w:t>visienota</w:t>
      </w:r>
      <w:r w:rsidRPr="00984CDD">
        <w:rPr>
          <w:rFonts w:asciiTheme="minorHAnsi" w:hAnsiTheme="minorHAnsi" w:cstheme="minorHAnsi"/>
          <w:i/>
          <w:sz w:val="22"/>
          <w:szCs w:val="22"/>
        </w:rPr>
        <w:t>_</w:t>
      </w:r>
      <w:r w:rsidR="00460076" w:rsidRPr="00984CDD">
        <w:rPr>
          <w:rFonts w:asciiTheme="minorHAnsi" w:hAnsiTheme="minorHAnsi" w:cstheme="minorHAnsi"/>
          <w:i/>
          <w:sz w:val="22"/>
          <w:szCs w:val="22"/>
        </w:rPr>
        <w:t>Lijsterbes_</w:t>
      </w:r>
      <w:r w:rsidR="004333DD" w:rsidRPr="00984CDD">
        <w:rPr>
          <w:rFonts w:asciiTheme="minorHAnsi" w:hAnsiTheme="minorHAnsi" w:cstheme="minorHAnsi"/>
          <w:i/>
          <w:sz w:val="22"/>
          <w:szCs w:val="22"/>
        </w:rPr>
        <w:t>Lokeren</w:t>
      </w:r>
      <w:r w:rsidR="00261A55" w:rsidRPr="00984CDD">
        <w:rPr>
          <w:rFonts w:asciiTheme="minorHAnsi" w:hAnsiTheme="minorHAnsi" w:cstheme="minorHAnsi"/>
          <w:i/>
          <w:sz w:val="22"/>
          <w:szCs w:val="22"/>
        </w:rPr>
        <w:t>_oproep</w:t>
      </w:r>
      <w:proofErr w:type="spellEnd"/>
      <w:r w:rsidR="00261A55" w:rsidRPr="00984CDD">
        <w:rPr>
          <w:rFonts w:asciiTheme="minorHAnsi" w:hAnsiTheme="minorHAnsi" w:cstheme="minorHAnsi"/>
          <w:i/>
          <w:sz w:val="22"/>
          <w:szCs w:val="22"/>
        </w:rPr>
        <w:t xml:space="preserve"> 4</w:t>
      </w:r>
    </w:p>
    <w:p w14:paraId="1775F949" w14:textId="6FC74DBF" w:rsidR="009C4864" w:rsidRPr="00984CDD" w:rsidRDefault="004A4690" w:rsidP="00990018">
      <w:pPr>
        <w:rPr>
          <w:rFonts w:asciiTheme="minorHAnsi" w:hAnsiTheme="minorHAnsi" w:cstheme="minorHAnsi"/>
          <w:b/>
          <w:sz w:val="22"/>
          <w:szCs w:val="22"/>
        </w:rPr>
      </w:pPr>
      <w:r w:rsidRPr="00984CDD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7573EEF" w14:textId="5922647D" w:rsidR="00FF0561" w:rsidRPr="005F108D" w:rsidRDefault="00364E02" w:rsidP="7D74E97F">
      <w:pPr>
        <w:numPr>
          <w:ilvl w:val="0"/>
          <w:numId w:val="2"/>
        </w:numPr>
        <w:shd w:val="clear" w:color="auto" w:fill="BFBFBF" w:themeFill="background1" w:themeFillShade="BF"/>
        <w:tabs>
          <w:tab w:val="clear" w:pos="720"/>
          <w:tab w:val="left" w:pos="360"/>
        </w:tabs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5F108D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Visienota </w:t>
      </w:r>
    </w:p>
    <w:p w14:paraId="09162521" w14:textId="6CFA96B1" w:rsidR="00FF0561" w:rsidRPr="00984CDD" w:rsidRDefault="00FF0561" w:rsidP="00FF0561">
      <w:pPr>
        <w:rPr>
          <w:rFonts w:asciiTheme="minorHAnsi" w:hAnsiTheme="minorHAnsi" w:cstheme="minorHAnsi"/>
          <w:b/>
          <w:sz w:val="22"/>
          <w:szCs w:val="22"/>
        </w:rPr>
      </w:pPr>
    </w:p>
    <w:p w14:paraId="647405DA" w14:textId="51452FBE" w:rsidR="00364E02" w:rsidRDefault="0092707E" w:rsidP="00E16F69">
      <w:pPr>
        <w:rPr>
          <w:rFonts w:asciiTheme="minorHAnsi" w:hAnsiTheme="minorHAnsi" w:cstheme="minorHAnsi"/>
          <w:i/>
          <w:sz w:val="22"/>
          <w:szCs w:val="22"/>
        </w:rPr>
      </w:pPr>
      <w:r w:rsidRPr="00FF46C1">
        <w:rPr>
          <w:rFonts w:asciiTheme="minorHAnsi" w:hAnsiTheme="minorHAnsi" w:cstheme="minorHAnsi"/>
          <w:i/>
          <w:sz w:val="22"/>
          <w:szCs w:val="22"/>
        </w:rPr>
        <w:t>B</w:t>
      </w:r>
      <w:r w:rsidR="00F36F46" w:rsidRPr="00FF46C1">
        <w:rPr>
          <w:rFonts w:asciiTheme="minorHAnsi" w:hAnsiTheme="minorHAnsi" w:cstheme="minorHAnsi"/>
          <w:i/>
          <w:sz w:val="22"/>
          <w:szCs w:val="22"/>
        </w:rPr>
        <w:t>eschrijf</w:t>
      </w:r>
      <w:r w:rsidR="00F36F46" w:rsidRPr="005F108D">
        <w:rPr>
          <w:rFonts w:asciiTheme="minorHAnsi" w:hAnsiTheme="minorHAnsi" w:cstheme="minorHAnsi"/>
          <w:i/>
          <w:sz w:val="22"/>
          <w:szCs w:val="22"/>
        </w:rPr>
        <w:t xml:space="preserve"> hieronder </w:t>
      </w:r>
      <w:r w:rsidR="004A4690" w:rsidRPr="005F108D">
        <w:rPr>
          <w:rFonts w:asciiTheme="minorHAnsi" w:hAnsiTheme="minorHAnsi" w:cstheme="minorHAnsi"/>
          <w:i/>
          <w:sz w:val="22"/>
          <w:szCs w:val="22"/>
        </w:rPr>
        <w:t>bondig</w:t>
      </w:r>
      <w:r w:rsidR="00F36F46" w:rsidRPr="005F108D">
        <w:rPr>
          <w:rFonts w:asciiTheme="minorHAnsi" w:hAnsiTheme="minorHAnsi" w:cstheme="minorHAnsi"/>
          <w:i/>
          <w:sz w:val="22"/>
          <w:szCs w:val="22"/>
        </w:rPr>
        <w:t xml:space="preserve"> de gevraagde elementen. </w:t>
      </w:r>
      <w:r w:rsidR="00884134" w:rsidRPr="005F108D">
        <w:rPr>
          <w:rFonts w:asciiTheme="minorHAnsi" w:hAnsiTheme="minorHAnsi" w:cstheme="minorHAnsi"/>
          <w:i/>
          <w:sz w:val="22"/>
          <w:szCs w:val="22"/>
        </w:rPr>
        <w:t xml:space="preserve">Voor de functie </w:t>
      </w:r>
      <w:r w:rsidRPr="00FF46C1">
        <w:rPr>
          <w:rFonts w:asciiTheme="minorHAnsi" w:hAnsiTheme="minorHAnsi" w:cstheme="minorHAnsi"/>
          <w:i/>
          <w:sz w:val="22"/>
          <w:szCs w:val="22"/>
        </w:rPr>
        <w:t>S</w:t>
      </w:r>
      <w:r w:rsidR="00884134" w:rsidRPr="00FF46C1">
        <w:rPr>
          <w:rFonts w:asciiTheme="minorHAnsi" w:hAnsiTheme="minorHAnsi" w:cstheme="minorHAnsi"/>
          <w:i/>
          <w:sz w:val="22"/>
          <w:szCs w:val="22"/>
        </w:rPr>
        <w:t>poed</w:t>
      </w:r>
      <w:r w:rsidR="00884134" w:rsidRPr="005F108D">
        <w:rPr>
          <w:rFonts w:asciiTheme="minorHAnsi" w:hAnsiTheme="minorHAnsi" w:cstheme="minorHAnsi"/>
          <w:i/>
          <w:sz w:val="22"/>
          <w:szCs w:val="22"/>
        </w:rPr>
        <w:t xml:space="preserve"> hoeven sommige </w:t>
      </w:r>
      <w:r w:rsidR="0058479A" w:rsidRPr="005F108D">
        <w:rPr>
          <w:rFonts w:asciiTheme="minorHAnsi" w:hAnsiTheme="minorHAnsi" w:cstheme="minorHAnsi"/>
          <w:i/>
          <w:sz w:val="22"/>
          <w:szCs w:val="22"/>
        </w:rPr>
        <w:t>elementen</w:t>
      </w:r>
      <w:r w:rsidR="00E16F69" w:rsidRPr="005F108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84134" w:rsidRPr="005F108D">
        <w:rPr>
          <w:rFonts w:asciiTheme="minorHAnsi" w:hAnsiTheme="minorHAnsi" w:cstheme="minorHAnsi"/>
          <w:i/>
          <w:sz w:val="22"/>
          <w:szCs w:val="22"/>
        </w:rPr>
        <w:t xml:space="preserve">niet </w:t>
      </w:r>
      <w:r w:rsidR="0058479A" w:rsidRPr="005F108D">
        <w:rPr>
          <w:rFonts w:asciiTheme="minorHAnsi" w:hAnsiTheme="minorHAnsi" w:cstheme="minorHAnsi"/>
          <w:i/>
          <w:sz w:val="22"/>
          <w:szCs w:val="22"/>
        </w:rPr>
        <w:t>worden beschreven</w:t>
      </w:r>
      <w:r w:rsidRPr="005F108D">
        <w:rPr>
          <w:rFonts w:asciiTheme="minorHAnsi" w:hAnsiTheme="minorHAnsi" w:cstheme="minorHAnsi"/>
          <w:i/>
          <w:sz w:val="22"/>
          <w:szCs w:val="22"/>
        </w:rPr>
        <w:t xml:space="preserve"> (aangegeven tussen haakjes)</w:t>
      </w:r>
      <w:r w:rsidR="003D7A30" w:rsidRPr="005F108D">
        <w:rPr>
          <w:rFonts w:asciiTheme="minorHAnsi" w:hAnsiTheme="minorHAnsi" w:cstheme="minorHAnsi"/>
          <w:i/>
          <w:sz w:val="22"/>
          <w:szCs w:val="22"/>
        </w:rPr>
        <w:t>.</w:t>
      </w:r>
      <w:r w:rsidR="00884134" w:rsidRPr="005F108D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33EF7BFE" w14:textId="77777777" w:rsidR="006A75E0" w:rsidRPr="005F108D" w:rsidRDefault="006A75E0" w:rsidP="00E16F69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364E02" w:rsidRPr="006A75E0" w14:paraId="0D24121E" w14:textId="77777777" w:rsidTr="00D9288D">
        <w:tc>
          <w:tcPr>
            <w:tcW w:w="9067" w:type="dxa"/>
          </w:tcPr>
          <w:p w14:paraId="65187D4A" w14:textId="7189C490" w:rsidR="00364E02" w:rsidRPr="006A75E0" w:rsidRDefault="006A75E0" w:rsidP="00984CDD">
            <w:pPr>
              <w:pStyle w:val="Lijstalinea"/>
              <w:numPr>
                <w:ilvl w:val="0"/>
                <w:numId w:val="13"/>
              </w:numPr>
              <w:spacing w:after="0" w:line="240" w:lineRule="auto"/>
              <w:ind w:left="318" w:hanging="318"/>
              <w:rPr>
                <w:rFonts w:cstheme="minorHAnsi"/>
                <w:spacing w:val="-3"/>
              </w:rPr>
            </w:pPr>
            <w:r>
              <w:rPr>
                <w:rFonts w:cstheme="minorHAnsi"/>
                <w:spacing w:val="-3"/>
              </w:rPr>
              <w:t>D</w:t>
            </w:r>
            <w:r w:rsidR="00364E02" w:rsidRPr="00364E02">
              <w:rPr>
                <w:rFonts w:cstheme="minorHAnsi"/>
                <w:spacing w:val="-3"/>
              </w:rPr>
              <w:t>e</w:t>
            </w:r>
            <w:r w:rsidR="00364E02" w:rsidRPr="006A75E0">
              <w:rPr>
                <w:rFonts w:cstheme="minorHAnsi"/>
                <w:spacing w:val="-3"/>
              </w:rPr>
              <w:t xml:space="preserve"> visie op en het beleid van de aanvrager </w:t>
            </w:r>
            <w:r>
              <w:rPr>
                <w:rFonts w:cstheme="minorHAnsi"/>
                <w:spacing w:val="-3"/>
              </w:rPr>
              <w:t>m.b.t.</w:t>
            </w:r>
            <w:ins w:id="2" w:author="Cousaert Christophe">
              <w:r w:rsidRPr="006A75E0">
                <w:rPr>
                  <w:rFonts w:cstheme="minorHAnsi"/>
                  <w:spacing w:val="-3"/>
                </w:rPr>
                <w:t xml:space="preserve"> </w:t>
              </w:r>
            </w:ins>
            <w:r w:rsidR="00364E02" w:rsidRPr="006A75E0">
              <w:rPr>
                <w:rFonts w:cstheme="minorHAnsi"/>
                <w:spacing w:val="-3"/>
              </w:rPr>
              <w:t xml:space="preserve">de preventie van agressie-incidenten en crisissituaties. </w:t>
            </w:r>
            <w:r w:rsidR="0045531B" w:rsidRPr="006A75E0">
              <w:rPr>
                <w:rFonts w:cstheme="minorHAnsi"/>
                <w:spacing w:val="-3"/>
              </w:rPr>
              <w:t>Toon</w:t>
            </w:r>
            <w:r w:rsidR="00D9288D">
              <w:rPr>
                <w:rFonts w:cstheme="minorHAnsi"/>
                <w:spacing w:val="-3"/>
              </w:rPr>
              <w:t xml:space="preserve"> </w:t>
            </w:r>
            <w:r w:rsidR="00364E02" w:rsidRPr="006A75E0">
              <w:rPr>
                <w:rFonts w:cstheme="minorHAnsi"/>
                <w:spacing w:val="-3"/>
              </w:rPr>
              <w:t xml:space="preserve">aan dat </w:t>
            </w:r>
            <w:r w:rsidR="0045531B" w:rsidRPr="006A75E0">
              <w:rPr>
                <w:rFonts w:cstheme="minorHAnsi"/>
                <w:spacing w:val="-3"/>
              </w:rPr>
              <w:t>u zo’n</w:t>
            </w:r>
            <w:ins w:id="3" w:author="Cousaert Christophe">
              <w:r w:rsidR="0045531B" w:rsidRPr="006A75E0">
                <w:rPr>
                  <w:rFonts w:cstheme="minorHAnsi"/>
                  <w:spacing w:val="-3"/>
                </w:rPr>
                <w:t xml:space="preserve"> </w:t>
              </w:r>
            </w:ins>
            <w:r w:rsidR="00364E02" w:rsidRPr="006A75E0">
              <w:rPr>
                <w:rFonts w:cstheme="minorHAnsi"/>
                <w:spacing w:val="-3"/>
              </w:rPr>
              <w:t>beleid heeft uitgewerkt</w:t>
            </w:r>
            <w:r w:rsidR="0045531B" w:rsidRPr="006A75E0">
              <w:rPr>
                <w:rFonts w:cstheme="minorHAnsi"/>
                <w:spacing w:val="-3"/>
              </w:rPr>
              <w:t>, d</w:t>
            </w:r>
            <w:r w:rsidR="00364E02" w:rsidRPr="006A75E0">
              <w:rPr>
                <w:rFonts w:cstheme="minorHAnsi"/>
                <w:spacing w:val="-3"/>
              </w:rPr>
              <w:t>at</w:t>
            </w:r>
            <w:ins w:id="4" w:author="Cousaert Christophe">
              <w:r w:rsidR="00364E02" w:rsidRPr="006A75E0" w:rsidDel="0045531B">
                <w:rPr>
                  <w:rFonts w:cstheme="minorHAnsi"/>
                  <w:spacing w:val="-3"/>
                </w:rPr>
                <w:t xml:space="preserve"> </w:t>
              </w:r>
            </w:ins>
            <w:r w:rsidR="00364E02" w:rsidRPr="006A75E0">
              <w:rPr>
                <w:rFonts w:cstheme="minorHAnsi"/>
                <w:spacing w:val="-3"/>
              </w:rPr>
              <w:t>de volgende aspecten</w:t>
            </w:r>
            <w:r w:rsidR="0045531B" w:rsidRPr="006A75E0">
              <w:rPr>
                <w:rFonts w:cstheme="minorHAnsi"/>
                <w:spacing w:val="-3"/>
              </w:rPr>
              <w:t xml:space="preserve"> omvat</w:t>
            </w:r>
            <w:r w:rsidR="00364E02" w:rsidRPr="006A75E0">
              <w:rPr>
                <w:rFonts w:cstheme="minorHAnsi"/>
                <w:spacing w:val="-3"/>
              </w:rPr>
              <w:t>:</w:t>
            </w:r>
          </w:p>
          <w:p w14:paraId="778B5AD8" w14:textId="1FAC1097" w:rsidR="00364E02" w:rsidRPr="006A75E0" w:rsidRDefault="00364E02" w:rsidP="00984CDD">
            <w:pPr>
              <w:pStyle w:val="Lijstalinea"/>
              <w:numPr>
                <w:ilvl w:val="0"/>
                <w:numId w:val="14"/>
              </w:numPr>
              <w:spacing w:after="0" w:line="240" w:lineRule="auto"/>
              <w:ind w:left="601" w:hanging="283"/>
              <w:rPr>
                <w:rFonts w:cstheme="minorHAnsi"/>
                <w:spacing w:val="-3"/>
              </w:rPr>
            </w:pPr>
            <w:r w:rsidRPr="006A75E0">
              <w:rPr>
                <w:rFonts w:cstheme="minorHAnsi"/>
                <w:spacing w:val="-3"/>
              </w:rPr>
              <w:t>de pedagogische en therapeutische visie</w:t>
            </w:r>
            <w:r w:rsidR="0013174E" w:rsidRPr="006A75E0">
              <w:rPr>
                <w:rFonts w:cstheme="minorHAnsi"/>
                <w:spacing w:val="-3"/>
              </w:rPr>
              <w:t xml:space="preserve"> </w:t>
            </w:r>
            <w:r w:rsidR="0013174E" w:rsidRPr="006A75E0">
              <w:rPr>
                <w:rFonts w:cstheme="minorHAnsi"/>
                <w:i/>
                <w:iCs/>
                <w:spacing w:val="-3"/>
              </w:rPr>
              <w:t xml:space="preserve">(niet voor </w:t>
            </w:r>
            <w:r w:rsidR="002E66DB" w:rsidRPr="006A75E0">
              <w:rPr>
                <w:rFonts w:cstheme="minorHAnsi"/>
                <w:i/>
                <w:iCs/>
                <w:spacing w:val="-3"/>
              </w:rPr>
              <w:t xml:space="preserve">functie </w:t>
            </w:r>
            <w:r w:rsidR="00D01E40">
              <w:rPr>
                <w:rFonts w:cstheme="minorHAnsi"/>
                <w:i/>
                <w:iCs/>
                <w:spacing w:val="-3"/>
              </w:rPr>
              <w:t>Sp</w:t>
            </w:r>
            <w:r w:rsidR="0013174E" w:rsidRPr="00E16F69">
              <w:rPr>
                <w:rFonts w:cstheme="minorHAnsi"/>
                <w:i/>
                <w:iCs/>
                <w:spacing w:val="-3"/>
              </w:rPr>
              <w:t>oed</w:t>
            </w:r>
            <w:r w:rsidR="0013174E" w:rsidRPr="006A75E0">
              <w:rPr>
                <w:rFonts w:cstheme="minorHAnsi"/>
                <w:i/>
                <w:iCs/>
                <w:spacing w:val="-3"/>
              </w:rPr>
              <w:t>)</w:t>
            </w:r>
            <w:r w:rsidRPr="006A75E0">
              <w:rPr>
                <w:rFonts w:cstheme="minorHAnsi"/>
                <w:spacing w:val="-3"/>
              </w:rPr>
              <w:t>;</w:t>
            </w:r>
          </w:p>
          <w:p w14:paraId="3828FDF1" w14:textId="77777777" w:rsidR="00364E02" w:rsidRPr="006A75E0" w:rsidRDefault="00364E02" w:rsidP="00984CDD">
            <w:pPr>
              <w:pStyle w:val="Lijstalinea"/>
              <w:numPr>
                <w:ilvl w:val="0"/>
                <w:numId w:val="14"/>
              </w:numPr>
              <w:spacing w:after="0" w:line="240" w:lineRule="auto"/>
              <w:ind w:left="601" w:hanging="283"/>
              <w:rPr>
                <w:rFonts w:cstheme="minorHAnsi"/>
                <w:spacing w:val="-3"/>
              </w:rPr>
            </w:pPr>
            <w:r w:rsidRPr="006A75E0">
              <w:rPr>
                <w:rFonts w:cstheme="minorHAnsi"/>
                <w:spacing w:val="-3"/>
              </w:rPr>
              <w:t>vorming;</w:t>
            </w:r>
          </w:p>
          <w:p w14:paraId="17A2C891" w14:textId="77777777" w:rsidR="00364E02" w:rsidRPr="006A75E0" w:rsidRDefault="00364E02" w:rsidP="00984CDD">
            <w:pPr>
              <w:pStyle w:val="Lijstalinea"/>
              <w:numPr>
                <w:ilvl w:val="0"/>
                <w:numId w:val="14"/>
              </w:numPr>
              <w:spacing w:after="0" w:line="240" w:lineRule="auto"/>
              <w:ind w:left="601" w:hanging="283"/>
              <w:rPr>
                <w:rFonts w:cstheme="minorHAnsi"/>
                <w:spacing w:val="-3"/>
              </w:rPr>
            </w:pPr>
            <w:r w:rsidRPr="006A75E0">
              <w:rPr>
                <w:rFonts w:cstheme="minorHAnsi"/>
                <w:spacing w:val="-3"/>
              </w:rPr>
              <w:t>de-escalatietechnieken;</w:t>
            </w:r>
          </w:p>
          <w:p w14:paraId="5AF51720" w14:textId="77777777" w:rsidR="00364E02" w:rsidRPr="006A75E0" w:rsidRDefault="00364E02" w:rsidP="00984CDD">
            <w:pPr>
              <w:pStyle w:val="Lijstalinea"/>
              <w:numPr>
                <w:ilvl w:val="0"/>
                <w:numId w:val="14"/>
              </w:numPr>
              <w:spacing w:after="0" w:line="240" w:lineRule="auto"/>
              <w:ind w:left="601" w:hanging="283"/>
              <w:rPr>
                <w:rFonts w:cstheme="minorHAnsi"/>
                <w:spacing w:val="-3"/>
              </w:rPr>
            </w:pPr>
            <w:r w:rsidRPr="006A75E0">
              <w:rPr>
                <w:rFonts w:cstheme="minorHAnsi"/>
                <w:spacing w:val="-3"/>
              </w:rPr>
              <w:t>alternatieve maatregelen;</w:t>
            </w:r>
          </w:p>
          <w:p w14:paraId="0785062A" w14:textId="77777777" w:rsidR="00364E02" w:rsidRPr="006A75E0" w:rsidRDefault="00364E02" w:rsidP="00984CDD">
            <w:pPr>
              <w:pStyle w:val="Lijstalinea"/>
              <w:numPr>
                <w:ilvl w:val="0"/>
                <w:numId w:val="14"/>
              </w:numPr>
              <w:spacing w:after="0" w:line="240" w:lineRule="auto"/>
              <w:ind w:left="601" w:hanging="283"/>
              <w:rPr>
                <w:rFonts w:cstheme="minorHAnsi"/>
                <w:spacing w:val="-3"/>
              </w:rPr>
            </w:pPr>
            <w:r w:rsidRPr="006A75E0">
              <w:rPr>
                <w:rFonts w:cstheme="minorHAnsi"/>
                <w:spacing w:val="-3"/>
              </w:rPr>
              <w:t>debriefing na incidenten;</w:t>
            </w:r>
          </w:p>
          <w:p w14:paraId="2050F8C0" w14:textId="6C54E52D" w:rsidR="00364E02" w:rsidRPr="006A75E0" w:rsidRDefault="00364E02" w:rsidP="00984CDD">
            <w:pPr>
              <w:pStyle w:val="Lijstalinea"/>
              <w:numPr>
                <w:ilvl w:val="0"/>
                <w:numId w:val="14"/>
              </w:numPr>
              <w:spacing w:after="0" w:line="240" w:lineRule="auto"/>
              <w:ind w:left="601" w:hanging="283"/>
              <w:rPr>
                <w:rFonts w:cstheme="minorHAnsi"/>
                <w:spacing w:val="-3"/>
              </w:rPr>
            </w:pPr>
            <w:r w:rsidRPr="006A75E0">
              <w:rPr>
                <w:rFonts w:cstheme="minorHAnsi"/>
                <w:spacing w:val="-3"/>
              </w:rPr>
              <w:t>informeren van gebruikers, familie en naasten</w:t>
            </w:r>
            <w:r w:rsidR="002E66DB" w:rsidRPr="006A75E0">
              <w:rPr>
                <w:rFonts w:cstheme="minorHAnsi"/>
                <w:spacing w:val="-3"/>
              </w:rPr>
              <w:t xml:space="preserve"> </w:t>
            </w:r>
            <w:r w:rsidR="002E66DB" w:rsidRPr="006A75E0">
              <w:rPr>
                <w:rFonts w:cstheme="minorHAnsi"/>
                <w:i/>
                <w:iCs/>
                <w:spacing w:val="-3"/>
              </w:rPr>
              <w:t xml:space="preserve">(niet voor functie </w:t>
            </w:r>
            <w:r w:rsidR="00D01E40">
              <w:rPr>
                <w:rFonts w:cstheme="minorHAnsi"/>
                <w:i/>
                <w:iCs/>
                <w:spacing w:val="-3"/>
              </w:rPr>
              <w:t>Sp</w:t>
            </w:r>
            <w:r w:rsidR="00D01E40" w:rsidRPr="00E16F69">
              <w:rPr>
                <w:rFonts w:cstheme="minorHAnsi"/>
                <w:i/>
                <w:iCs/>
                <w:spacing w:val="-3"/>
              </w:rPr>
              <w:t>oed</w:t>
            </w:r>
            <w:r w:rsidR="002E66DB" w:rsidRPr="006A75E0">
              <w:rPr>
                <w:rFonts w:cstheme="minorHAnsi"/>
                <w:i/>
                <w:iCs/>
                <w:spacing w:val="-3"/>
              </w:rPr>
              <w:t>)</w:t>
            </w:r>
            <w:r w:rsidR="002E66DB" w:rsidRPr="006A75E0">
              <w:rPr>
                <w:rFonts w:cstheme="minorHAnsi"/>
                <w:spacing w:val="-3"/>
              </w:rPr>
              <w:t>;</w:t>
            </w:r>
          </w:p>
          <w:p w14:paraId="08ED27FF" w14:textId="5222A5D4" w:rsidR="00364E02" w:rsidRPr="006A75E0" w:rsidRDefault="00364E02" w:rsidP="00984CDD">
            <w:pPr>
              <w:pStyle w:val="Lijstalinea"/>
              <w:numPr>
                <w:ilvl w:val="0"/>
                <w:numId w:val="14"/>
              </w:numPr>
              <w:spacing w:after="0" w:line="240" w:lineRule="auto"/>
              <w:ind w:left="601" w:hanging="283"/>
              <w:rPr>
                <w:rFonts w:cstheme="minorHAnsi"/>
                <w:spacing w:val="-3"/>
              </w:rPr>
            </w:pPr>
            <w:r w:rsidRPr="006A75E0">
              <w:rPr>
                <w:rFonts w:cstheme="minorHAnsi"/>
                <w:spacing w:val="-3"/>
              </w:rPr>
              <w:t>de betrokkenheid van gebruikers, familie en naasten bij het individuele traject en bij het afdelingsbeleid, om de gebruikerservaringen te verbeteren</w:t>
            </w:r>
            <w:r w:rsidR="002E66DB" w:rsidRPr="006A75E0">
              <w:rPr>
                <w:rFonts w:cstheme="minorHAnsi"/>
                <w:spacing w:val="-3"/>
              </w:rPr>
              <w:t xml:space="preserve"> </w:t>
            </w:r>
            <w:r w:rsidR="002E66DB" w:rsidRPr="006A75E0">
              <w:rPr>
                <w:rFonts w:cstheme="minorHAnsi"/>
                <w:i/>
                <w:iCs/>
                <w:spacing w:val="-3"/>
              </w:rPr>
              <w:t xml:space="preserve">(niet voor functie </w:t>
            </w:r>
            <w:r w:rsidR="00D01E40">
              <w:rPr>
                <w:rFonts w:cstheme="minorHAnsi"/>
                <w:i/>
                <w:iCs/>
                <w:spacing w:val="-3"/>
              </w:rPr>
              <w:t>Sp</w:t>
            </w:r>
            <w:r w:rsidR="00D01E40" w:rsidRPr="00E16F69">
              <w:rPr>
                <w:rFonts w:cstheme="minorHAnsi"/>
                <w:i/>
                <w:iCs/>
                <w:spacing w:val="-3"/>
              </w:rPr>
              <w:t>oed</w:t>
            </w:r>
            <w:r w:rsidR="002E66DB" w:rsidRPr="006A75E0">
              <w:rPr>
                <w:rFonts w:cstheme="minorHAnsi"/>
                <w:i/>
                <w:iCs/>
                <w:spacing w:val="-3"/>
              </w:rPr>
              <w:t>)</w:t>
            </w:r>
            <w:r w:rsidR="002E66DB" w:rsidRPr="006A75E0">
              <w:rPr>
                <w:rFonts w:cstheme="minorHAnsi"/>
                <w:spacing w:val="-3"/>
              </w:rPr>
              <w:t>;</w:t>
            </w:r>
          </w:p>
        </w:tc>
      </w:tr>
      <w:tr w:rsidR="00364E02" w:rsidRPr="006A75E0" w14:paraId="6161FE04" w14:textId="77777777" w:rsidTr="00D9288D">
        <w:tc>
          <w:tcPr>
            <w:tcW w:w="9067" w:type="dxa"/>
          </w:tcPr>
          <w:p w14:paraId="1FFD5402" w14:textId="77777777" w:rsidR="00364E02" w:rsidRPr="00984CDD" w:rsidRDefault="00364E02" w:rsidP="00FF05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425ED9" w14:textId="05748170" w:rsidR="00364E02" w:rsidRDefault="00364E02" w:rsidP="00FF05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966812" w14:textId="77777777" w:rsidR="006A75E0" w:rsidRPr="00984CDD" w:rsidRDefault="006A75E0" w:rsidP="00FF05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E75C64" w14:textId="77777777" w:rsidR="00364E02" w:rsidRPr="00984CDD" w:rsidRDefault="00364E02" w:rsidP="00FF05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D7D061" w14:textId="203D68BA" w:rsidR="00364E02" w:rsidRPr="00984CDD" w:rsidRDefault="00364E02" w:rsidP="00FF05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9288D" w:rsidRPr="006A75E0" w14:paraId="40468F9D" w14:textId="77777777" w:rsidTr="00DF6441">
        <w:tc>
          <w:tcPr>
            <w:tcW w:w="9067" w:type="dxa"/>
          </w:tcPr>
          <w:p w14:paraId="081861E9" w14:textId="76283338" w:rsidR="00D9288D" w:rsidRPr="005F108D" w:rsidRDefault="00D9288D" w:rsidP="00984CDD">
            <w:pPr>
              <w:pStyle w:val="Lijstalinea"/>
              <w:numPr>
                <w:ilvl w:val="0"/>
                <w:numId w:val="13"/>
              </w:numPr>
              <w:spacing w:after="0" w:line="240" w:lineRule="auto"/>
              <w:ind w:left="318" w:hanging="318"/>
              <w:rPr>
                <w:rFonts w:cstheme="minorHAnsi"/>
              </w:rPr>
            </w:pPr>
            <w:r>
              <w:rPr>
                <w:rFonts w:cstheme="minorHAnsi"/>
                <w:spacing w:val="-3"/>
              </w:rPr>
              <w:t>D</w:t>
            </w:r>
            <w:r w:rsidRPr="005F108D">
              <w:rPr>
                <w:rFonts w:cstheme="minorHAnsi"/>
                <w:spacing w:val="-3"/>
              </w:rPr>
              <w:t xml:space="preserve">e visie op en het beleid van </w:t>
            </w:r>
            <w:r>
              <w:rPr>
                <w:rFonts w:cstheme="minorHAnsi"/>
                <w:spacing w:val="-3"/>
              </w:rPr>
              <w:t>u als</w:t>
            </w:r>
            <w:r w:rsidRPr="005F108D">
              <w:rPr>
                <w:rFonts w:cstheme="minorHAnsi"/>
                <w:spacing w:val="-3"/>
              </w:rPr>
              <w:t xml:space="preserve"> aanvrager </w:t>
            </w:r>
            <w:r>
              <w:rPr>
                <w:rFonts w:cstheme="minorHAnsi"/>
                <w:spacing w:val="-3"/>
              </w:rPr>
              <w:t>m.b.t.</w:t>
            </w:r>
            <w:r w:rsidRPr="005F108D">
              <w:rPr>
                <w:rFonts w:cstheme="minorHAnsi"/>
                <w:spacing w:val="-3"/>
              </w:rPr>
              <w:t xml:space="preserve"> maatregelen inzake vrijheidsbeperking of </w:t>
            </w:r>
            <w:r w:rsidRPr="005F108D">
              <w:rPr>
                <w:rFonts w:cstheme="minorHAnsi"/>
                <w:spacing w:val="-3"/>
              </w:rPr>
              <w:br/>
              <w:t xml:space="preserve">-beroving, waar </w:t>
            </w:r>
            <w:proofErr w:type="spellStart"/>
            <w:r w:rsidRPr="005F108D">
              <w:rPr>
                <w:rFonts w:cstheme="minorHAnsi"/>
                <w:spacing w:val="-3"/>
              </w:rPr>
              <w:t>zonodig</w:t>
            </w:r>
            <w:proofErr w:type="spellEnd"/>
            <w:r w:rsidRPr="005F108D">
              <w:rPr>
                <w:rFonts w:cstheme="minorHAnsi"/>
                <w:spacing w:val="-3"/>
              </w:rPr>
              <w:t xml:space="preserve"> op teruggevallen kan worden. Beschrijf daarbij de richtsnoeren voor het handelen en de manier waarop </w:t>
            </w:r>
            <w:r>
              <w:rPr>
                <w:rFonts w:cstheme="minorHAnsi"/>
                <w:spacing w:val="-3"/>
              </w:rPr>
              <w:t xml:space="preserve">u </w:t>
            </w:r>
            <w:r w:rsidRPr="005F108D">
              <w:rPr>
                <w:rFonts w:cstheme="minorHAnsi"/>
                <w:spacing w:val="-3"/>
              </w:rPr>
              <w:t xml:space="preserve">de resultaten van dat handelen </w:t>
            </w:r>
            <w:r>
              <w:rPr>
                <w:rFonts w:cstheme="minorHAnsi"/>
                <w:spacing w:val="-3"/>
              </w:rPr>
              <w:t>evalueert</w:t>
            </w:r>
            <w:r w:rsidRPr="005F108D">
              <w:rPr>
                <w:rFonts w:cstheme="minorHAnsi"/>
                <w:spacing w:val="-3"/>
              </w:rPr>
              <w:t xml:space="preserve"> en </w:t>
            </w:r>
            <w:r>
              <w:rPr>
                <w:rFonts w:cstheme="minorHAnsi"/>
                <w:spacing w:val="-3"/>
              </w:rPr>
              <w:t>u</w:t>
            </w:r>
            <w:r w:rsidRPr="005F108D">
              <w:rPr>
                <w:rFonts w:cstheme="minorHAnsi"/>
                <w:spacing w:val="-3"/>
              </w:rPr>
              <w:t xml:space="preserve"> naar verbetering </w:t>
            </w:r>
            <w:r>
              <w:rPr>
                <w:rFonts w:cstheme="minorHAnsi"/>
                <w:spacing w:val="-3"/>
              </w:rPr>
              <w:t>streeft</w:t>
            </w:r>
            <w:r w:rsidRPr="005F108D">
              <w:rPr>
                <w:rFonts w:cstheme="minorHAnsi"/>
                <w:spacing w:val="-3"/>
              </w:rPr>
              <w:t xml:space="preserve"> </w:t>
            </w:r>
            <w:r w:rsidRPr="005F108D">
              <w:rPr>
                <w:rFonts w:cstheme="minorHAnsi"/>
                <w:i/>
                <w:iCs/>
                <w:spacing w:val="-3"/>
              </w:rPr>
              <w:t>(niet voor functie spoed)</w:t>
            </w:r>
            <w:r w:rsidRPr="005F108D">
              <w:rPr>
                <w:rFonts w:cstheme="minorHAnsi"/>
                <w:spacing w:val="-3"/>
              </w:rPr>
              <w:t>;</w:t>
            </w:r>
          </w:p>
        </w:tc>
      </w:tr>
      <w:tr w:rsidR="00364E02" w:rsidRPr="006A75E0" w14:paraId="1E53A1E7" w14:textId="77777777" w:rsidTr="00D9288D">
        <w:tc>
          <w:tcPr>
            <w:tcW w:w="9067" w:type="dxa"/>
          </w:tcPr>
          <w:p w14:paraId="229A5754" w14:textId="77777777" w:rsidR="00364E02" w:rsidRPr="00984CDD" w:rsidRDefault="00364E02" w:rsidP="00FF05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70EF6D" w14:textId="77777777" w:rsidR="006A75E0" w:rsidRPr="00984CDD" w:rsidRDefault="006A75E0" w:rsidP="00FF05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162F32" w14:textId="77777777" w:rsidR="00364E02" w:rsidRPr="00984CDD" w:rsidRDefault="00364E02" w:rsidP="00FF05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142F47" w14:textId="77777777" w:rsidR="00364E02" w:rsidRPr="00984CDD" w:rsidRDefault="00364E02" w:rsidP="00FF05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005898" w14:textId="111D8216" w:rsidR="00364E02" w:rsidRPr="00984CDD" w:rsidRDefault="00364E02" w:rsidP="00FF05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288D" w:rsidRPr="006A75E0" w14:paraId="56BFE576" w14:textId="77777777" w:rsidTr="005E250D">
        <w:tc>
          <w:tcPr>
            <w:tcW w:w="9067" w:type="dxa"/>
          </w:tcPr>
          <w:p w14:paraId="499E02E3" w14:textId="21C46C71" w:rsidR="00D9288D" w:rsidRPr="005F108D" w:rsidRDefault="00D9288D" w:rsidP="00984CDD">
            <w:pPr>
              <w:pStyle w:val="Lijstalinea"/>
              <w:numPr>
                <w:ilvl w:val="0"/>
                <w:numId w:val="13"/>
              </w:numPr>
              <w:spacing w:after="0" w:line="240" w:lineRule="auto"/>
              <w:ind w:left="318" w:hanging="318"/>
              <w:rPr>
                <w:rFonts w:cstheme="minorHAnsi"/>
              </w:rPr>
            </w:pPr>
            <w:r>
              <w:rPr>
                <w:rFonts w:cstheme="minorHAnsi"/>
                <w:spacing w:val="-3"/>
              </w:rPr>
              <w:t>E</w:t>
            </w:r>
            <w:r w:rsidRPr="005F108D">
              <w:rPr>
                <w:rFonts w:cstheme="minorHAnsi"/>
                <w:spacing w:val="-3"/>
              </w:rPr>
              <w:t xml:space="preserve">en evaluatie van de bestaande infrastructuur m.b.t. preventie van agressie; </w:t>
            </w:r>
          </w:p>
        </w:tc>
      </w:tr>
      <w:tr w:rsidR="00364E02" w:rsidRPr="006A75E0" w14:paraId="7E02153F" w14:textId="77777777" w:rsidTr="00D9288D">
        <w:tc>
          <w:tcPr>
            <w:tcW w:w="9067" w:type="dxa"/>
          </w:tcPr>
          <w:p w14:paraId="0F60973B" w14:textId="77777777" w:rsidR="00364E02" w:rsidRPr="00984CDD" w:rsidRDefault="00364E02" w:rsidP="00364E02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4DE19395" w14:textId="77777777" w:rsidR="006A75E0" w:rsidRPr="00984CDD" w:rsidRDefault="006A75E0" w:rsidP="00364E02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1FECCBC1" w14:textId="77777777" w:rsidR="00364E02" w:rsidRPr="00984CDD" w:rsidRDefault="00364E02" w:rsidP="00364E02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7F3EF1AB" w14:textId="77777777" w:rsidR="00364E02" w:rsidRPr="00984CDD" w:rsidRDefault="00364E02" w:rsidP="00364E02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2E2935CF" w14:textId="5A51628F" w:rsidR="00364E02" w:rsidRPr="00984CDD" w:rsidRDefault="00364E02" w:rsidP="00364E02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</w:tr>
      <w:tr w:rsidR="00D9288D" w:rsidRPr="006A75E0" w14:paraId="055E523B" w14:textId="77777777" w:rsidTr="007E7783">
        <w:tc>
          <w:tcPr>
            <w:tcW w:w="9067" w:type="dxa"/>
          </w:tcPr>
          <w:p w14:paraId="61E7A227" w14:textId="65789074" w:rsidR="00D9288D" w:rsidRPr="00D9288D" w:rsidRDefault="00D9288D" w:rsidP="00D9288D">
            <w:pPr>
              <w:pStyle w:val="Lijstalinea"/>
              <w:numPr>
                <w:ilvl w:val="0"/>
                <w:numId w:val="13"/>
              </w:numPr>
              <w:spacing w:after="0" w:line="240" w:lineRule="auto"/>
              <w:ind w:left="318" w:hanging="318"/>
              <w:rPr>
                <w:rFonts w:cstheme="minorHAnsi"/>
                <w:spacing w:val="-3"/>
              </w:rPr>
            </w:pPr>
            <w:r w:rsidRPr="00D9288D">
              <w:rPr>
                <w:rFonts w:cstheme="minorHAnsi"/>
                <w:spacing w:val="-3"/>
              </w:rPr>
              <w:t>Een beschrijving van de toekomstige infrastructuur m.b.t. preventie van agressie en de lange termijnvisie (</w:t>
            </w:r>
            <w:proofErr w:type="spellStart"/>
            <w:r w:rsidRPr="00D9288D">
              <w:rPr>
                <w:rFonts w:cstheme="minorHAnsi"/>
                <w:spacing w:val="-3"/>
              </w:rPr>
              <w:t>zorgstrategisch</w:t>
            </w:r>
            <w:proofErr w:type="spellEnd"/>
            <w:r w:rsidRPr="00D9288D">
              <w:rPr>
                <w:rFonts w:cstheme="minorHAnsi"/>
                <w:spacing w:val="-3"/>
              </w:rPr>
              <w:t xml:space="preserve"> plan) van het gebouw en omgeving; </w:t>
            </w:r>
          </w:p>
        </w:tc>
      </w:tr>
      <w:tr w:rsidR="00364E02" w:rsidRPr="006A75E0" w14:paraId="28D1B573" w14:textId="77777777" w:rsidTr="00D9288D">
        <w:tc>
          <w:tcPr>
            <w:tcW w:w="9067" w:type="dxa"/>
          </w:tcPr>
          <w:p w14:paraId="13FBDCC0" w14:textId="2B115B45" w:rsidR="00364E02" w:rsidRDefault="00364E02" w:rsidP="00364E02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53E73C15" w14:textId="77777777" w:rsidR="006A75E0" w:rsidRPr="00984CDD" w:rsidRDefault="006A75E0" w:rsidP="00364E02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6AD1AB01" w14:textId="77777777" w:rsidR="00364E02" w:rsidRPr="00984CDD" w:rsidRDefault="00364E02" w:rsidP="00364E02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1C89359B" w14:textId="77777777" w:rsidR="00364E02" w:rsidRPr="00984CDD" w:rsidRDefault="00364E02" w:rsidP="00364E02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5CF7C872" w14:textId="089A24FA" w:rsidR="00364E02" w:rsidRPr="00984CDD" w:rsidRDefault="00364E02" w:rsidP="00364E02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</w:tr>
      <w:tr w:rsidR="00D9288D" w:rsidRPr="006A75E0" w14:paraId="207B428A" w14:textId="77777777" w:rsidTr="00A4523E">
        <w:tc>
          <w:tcPr>
            <w:tcW w:w="9067" w:type="dxa"/>
          </w:tcPr>
          <w:p w14:paraId="0E44A902" w14:textId="5AAA0231" w:rsidR="00D9288D" w:rsidRPr="005F108D" w:rsidRDefault="00D9288D" w:rsidP="00984CDD">
            <w:pPr>
              <w:pStyle w:val="Lijstalinea"/>
              <w:numPr>
                <w:ilvl w:val="0"/>
                <w:numId w:val="13"/>
              </w:numPr>
              <w:spacing w:after="0" w:line="240" w:lineRule="auto"/>
              <w:ind w:left="318" w:hanging="318"/>
              <w:rPr>
                <w:rFonts w:cstheme="minorHAnsi"/>
                <w:spacing w:val="-3"/>
              </w:rPr>
            </w:pPr>
            <w:r>
              <w:rPr>
                <w:rFonts w:cstheme="minorHAnsi"/>
                <w:bCs/>
              </w:rPr>
              <w:t>D</w:t>
            </w:r>
            <w:r w:rsidRPr="005F108D">
              <w:rPr>
                <w:rFonts w:cstheme="minorHAnsi"/>
                <w:bCs/>
              </w:rPr>
              <w:t xml:space="preserve">e manier waarop het project past in het beleid rond preventie van agressie, vrijheidsbeperking of vrijheidsberoving en de verwachte meerwaarde voor de doelgroep </w:t>
            </w:r>
            <w:r w:rsidRPr="005F108D">
              <w:rPr>
                <w:rFonts w:cstheme="minorHAnsi"/>
                <w:i/>
                <w:iCs/>
                <w:spacing w:val="-3"/>
              </w:rPr>
              <w:t>(niet voor functie spoed)</w:t>
            </w:r>
            <w:r w:rsidRPr="005F108D">
              <w:rPr>
                <w:rFonts w:cstheme="minorHAnsi"/>
                <w:bCs/>
              </w:rPr>
              <w:t>;</w:t>
            </w:r>
          </w:p>
        </w:tc>
      </w:tr>
      <w:tr w:rsidR="00287422" w:rsidRPr="006A75E0" w14:paraId="5DFE7C2C" w14:textId="77777777" w:rsidTr="00D9288D">
        <w:trPr>
          <w:trHeight w:val="1282"/>
        </w:trPr>
        <w:tc>
          <w:tcPr>
            <w:tcW w:w="9067" w:type="dxa"/>
          </w:tcPr>
          <w:p w14:paraId="2EA4E99C" w14:textId="77777777" w:rsidR="00287422" w:rsidRDefault="00287422" w:rsidP="00287422">
            <w:pPr>
              <w:pStyle w:val="Lijstalinea"/>
              <w:spacing w:after="0" w:line="240" w:lineRule="auto"/>
              <w:ind w:left="708"/>
              <w:rPr>
                <w:rFonts w:cstheme="minorHAnsi"/>
                <w:bCs/>
              </w:rPr>
            </w:pPr>
          </w:p>
          <w:p w14:paraId="09CAEB4A" w14:textId="77777777" w:rsidR="006A75E0" w:rsidRDefault="006A75E0" w:rsidP="00287422">
            <w:pPr>
              <w:pStyle w:val="Lijstalinea"/>
              <w:spacing w:after="0" w:line="240" w:lineRule="auto"/>
              <w:ind w:left="708"/>
              <w:rPr>
                <w:rFonts w:cstheme="minorHAnsi"/>
                <w:bCs/>
              </w:rPr>
            </w:pPr>
          </w:p>
          <w:p w14:paraId="4FBA7E06" w14:textId="77777777" w:rsidR="006A75E0" w:rsidRDefault="006A75E0" w:rsidP="00287422">
            <w:pPr>
              <w:pStyle w:val="Lijstalinea"/>
              <w:spacing w:after="0" w:line="240" w:lineRule="auto"/>
              <w:ind w:left="708"/>
              <w:rPr>
                <w:rFonts w:cstheme="minorHAnsi"/>
                <w:bCs/>
              </w:rPr>
            </w:pPr>
          </w:p>
          <w:p w14:paraId="458BEDA4" w14:textId="77777777" w:rsidR="006A75E0" w:rsidRDefault="006A75E0" w:rsidP="00287422">
            <w:pPr>
              <w:pStyle w:val="Lijstalinea"/>
              <w:spacing w:after="0" w:line="240" w:lineRule="auto"/>
              <w:ind w:left="708"/>
              <w:rPr>
                <w:rFonts w:cstheme="minorHAnsi"/>
                <w:bCs/>
              </w:rPr>
            </w:pPr>
          </w:p>
          <w:p w14:paraId="42AAFDAE" w14:textId="77777777" w:rsidR="006A75E0" w:rsidRDefault="006A75E0" w:rsidP="00287422">
            <w:pPr>
              <w:pStyle w:val="Lijstalinea"/>
              <w:spacing w:after="0" w:line="240" w:lineRule="auto"/>
              <w:ind w:left="708"/>
              <w:rPr>
                <w:rFonts w:cstheme="minorHAnsi"/>
                <w:bCs/>
              </w:rPr>
            </w:pPr>
          </w:p>
          <w:p w14:paraId="799ED92D" w14:textId="24288CB7" w:rsidR="006A75E0" w:rsidRPr="006A75E0" w:rsidRDefault="006A75E0" w:rsidP="00287422">
            <w:pPr>
              <w:pStyle w:val="Lijstalinea"/>
              <w:spacing w:after="0" w:line="240" w:lineRule="auto"/>
              <w:ind w:left="708"/>
              <w:rPr>
                <w:rFonts w:cstheme="minorHAnsi"/>
                <w:bCs/>
              </w:rPr>
            </w:pPr>
          </w:p>
        </w:tc>
      </w:tr>
      <w:tr w:rsidR="00D9288D" w:rsidRPr="006A75E0" w14:paraId="7959F63B" w14:textId="77777777" w:rsidTr="00BD537D">
        <w:tc>
          <w:tcPr>
            <w:tcW w:w="9067" w:type="dxa"/>
          </w:tcPr>
          <w:p w14:paraId="58B11FD5" w14:textId="4722EB57" w:rsidR="00D9288D" w:rsidRPr="006A75E0" w:rsidRDefault="00D9288D" w:rsidP="00984CDD">
            <w:pPr>
              <w:pStyle w:val="Lijstalinea"/>
              <w:numPr>
                <w:ilvl w:val="0"/>
                <w:numId w:val="13"/>
              </w:numPr>
              <w:spacing w:after="0" w:line="240" w:lineRule="auto"/>
              <w:ind w:left="318" w:hanging="318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D</w:t>
            </w:r>
            <w:r w:rsidRPr="006A75E0">
              <w:rPr>
                <w:rFonts w:cstheme="minorHAnsi"/>
                <w:bCs/>
              </w:rPr>
              <w:t xml:space="preserve">e procesmatige aanpak met onder meer </w:t>
            </w:r>
            <w:r w:rsidRPr="006A75E0">
              <w:rPr>
                <w:rFonts w:cstheme="minorHAnsi"/>
                <w:i/>
                <w:iCs/>
                <w:spacing w:val="-3"/>
              </w:rPr>
              <w:t>(niet voor functie spoed)</w:t>
            </w:r>
            <w:r w:rsidRPr="006A75E0">
              <w:rPr>
                <w:rFonts w:cstheme="minorHAnsi"/>
                <w:spacing w:val="-3"/>
              </w:rPr>
              <w:t>:</w:t>
            </w:r>
          </w:p>
          <w:p w14:paraId="6013D878" w14:textId="402EE5A6" w:rsidR="00D9288D" w:rsidRPr="006A75E0" w:rsidRDefault="00D9288D" w:rsidP="00984CDD">
            <w:pPr>
              <w:pStyle w:val="Lijstalinea"/>
              <w:numPr>
                <w:ilvl w:val="0"/>
                <w:numId w:val="32"/>
              </w:numPr>
              <w:spacing w:after="0" w:line="240" w:lineRule="auto"/>
              <w:ind w:left="459" w:hanging="141"/>
              <w:rPr>
                <w:rFonts w:cstheme="minorHAnsi"/>
                <w:bCs/>
              </w:rPr>
            </w:pPr>
            <w:r w:rsidRPr="006A75E0">
              <w:rPr>
                <w:rFonts w:cstheme="minorHAnsi"/>
                <w:bCs/>
              </w:rPr>
              <w:t xml:space="preserve">een verslag van de besprekingen over het project met de interne belanghebbenden van de aanvrager, zoals </w:t>
            </w:r>
            <w:r>
              <w:rPr>
                <w:rFonts w:cstheme="minorHAnsi"/>
                <w:bCs/>
              </w:rPr>
              <w:t xml:space="preserve">het </w:t>
            </w:r>
            <w:r w:rsidRPr="006A75E0">
              <w:rPr>
                <w:rFonts w:cstheme="minorHAnsi"/>
                <w:bCs/>
              </w:rPr>
              <w:t xml:space="preserve">personeel en </w:t>
            </w:r>
            <w:r>
              <w:rPr>
                <w:rFonts w:cstheme="minorHAnsi"/>
                <w:bCs/>
              </w:rPr>
              <w:t xml:space="preserve">de </w:t>
            </w:r>
            <w:r w:rsidRPr="006A75E0">
              <w:rPr>
                <w:rFonts w:cstheme="minorHAnsi"/>
                <w:bCs/>
              </w:rPr>
              <w:t xml:space="preserve">gebruikers; </w:t>
            </w:r>
          </w:p>
          <w:p w14:paraId="4751A91E" w14:textId="1EEACB9F" w:rsidR="00D9288D" w:rsidRPr="006A75E0" w:rsidRDefault="00D9288D" w:rsidP="00984CDD">
            <w:pPr>
              <w:pStyle w:val="Lijstalinea"/>
              <w:numPr>
                <w:ilvl w:val="0"/>
                <w:numId w:val="32"/>
              </w:numPr>
              <w:spacing w:after="0" w:line="240" w:lineRule="auto"/>
              <w:ind w:left="459" w:hanging="141"/>
              <w:rPr>
                <w:rFonts w:cstheme="minorHAnsi"/>
                <w:bCs/>
              </w:rPr>
            </w:pPr>
            <w:r w:rsidRPr="006A75E0">
              <w:rPr>
                <w:rFonts w:cstheme="minorHAnsi"/>
                <w:bCs/>
              </w:rPr>
              <w:t>een schets van de multidisciplinaire aanpak;</w:t>
            </w:r>
          </w:p>
          <w:p w14:paraId="7B146859" w14:textId="5CEEB4FE" w:rsidR="00D9288D" w:rsidRPr="005F108D" w:rsidRDefault="00D9288D" w:rsidP="00984CDD">
            <w:pPr>
              <w:pStyle w:val="Lijstalinea"/>
              <w:numPr>
                <w:ilvl w:val="0"/>
                <w:numId w:val="32"/>
              </w:numPr>
              <w:spacing w:after="0" w:line="240" w:lineRule="auto"/>
              <w:ind w:left="459" w:hanging="141"/>
              <w:rPr>
                <w:rFonts w:cstheme="minorHAnsi"/>
                <w:bCs/>
              </w:rPr>
            </w:pPr>
            <w:r w:rsidRPr="005F108D">
              <w:rPr>
                <w:rFonts w:cstheme="minorHAnsi"/>
                <w:bCs/>
              </w:rPr>
              <w:t>eventuele samenwerkingsverbanden.</w:t>
            </w:r>
          </w:p>
        </w:tc>
      </w:tr>
      <w:tr w:rsidR="00287422" w:rsidRPr="006A75E0" w14:paraId="1C830932" w14:textId="77777777" w:rsidTr="00D9288D">
        <w:trPr>
          <w:trHeight w:val="1461"/>
        </w:trPr>
        <w:tc>
          <w:tcPr>
            <w:tcW w:w="9067" w:type="dxa"/>
          </w:tcPr>
          <w:p w14:paraId="2F0CE391" w14:textId="77777777" w:rsidR="00287422" w:rsidRPr="006A75E0" w:rsidRDefault="00287422" w:rsidP="00287422">
            <w:pPr>
              <w:pStyle w:val="Lijstalinea"/>
              <w:spacing w:after="0" w:line="240" w:lineRule="auto"/>
              <w:ind w:left="708"/>
              <w:rPr>
                <w:rFonts w:cstheme="minorHAnsi"/>
                <w:bCs/>
              </w:rPr>
            </w:pPr>
          </w:p>
        </w:tc>
      </w:tr>
      <w:tr w:rsidR="00D9288D" w:rsidRPr="006A75E0" w14:paraId="41142C75" w14:textId="77777777" w:rsidTr="00B60D78">
        <w:trPr>
          <w:trHeight w:val="1461"/>
        </w:trPr>
        <w:tc>
          <w:tcPr>
            <w:tcW w:w="9067" w:type="dxa"/>
          </w:tcPr>
          <w:p w14:paraId="18BD547F" w14:textId="60466A2A" w:rsidR="00D9288D" w:rsidRPr="006A75E0" w:rsidRDefault="00D9288D" w:rsidP="00984CDD">
            <w:pPr>
              <w:pStyle w:val="Lijstalinea"/>
              <w:numPr>
                <w:ilvl w:val="0"/>
                <w:numId w:val="13"/>
              </w:numPr>
              <w:spacing w:after="0" w:line="240" w:lineRule="auto"/>
              <w:ind w:left="318" w:hanging="318"/>
              <w:rPr>
                <w:rFonts w:cstheme="minorHAnsi"/>
                <w:bCs/>
              </w:rPr>
            </w:pPr>
            <w:r w:rsidRPr="006A75E0">
              <w:rPr>
                <w:rFonts w:cstheme="minorHAnsi"/>
                <w:bCs/>
              </w:rPr>
              <w:t xml:space="preserve">Om een veiligere omgeving te realiseren </w:t>
            </w:r>
            <w:r>
              <w:rPr>
                <w:rFonts w:cstheme="minorHAnsi"/>
                <w:bCs/>
              </w:rPr>
              <w:t>kunt u</w:t>
            </w:r>
            <w:r w:rsidRPr="006A75E0">
              <w:rPr>
                <w:rFonts w:cstheme="minorHAnsi"/>
                <w:bCs/>
              </w:rPr>
              <w:t xml:space="preserve"> een afzonderingskamer </w:t>
            </w:r>
            <w:r>
              <w:rPr>
                <w:rFonts w:cstheme="minorHAnsi"/>
                <w:bCs/>
              </w:rPr>
              <w:t>herinrichten</w:t>
            </w:r>
            <w:r w:rsidRPr="006A75E0">
              <w:rPr>
                <w:rFonts w:cstheme="minorHAnsi"/>
                <w:bCs/>
              </w:rPr>
              <w:t xml:space="preserve"> </w:t>
            </w:r>
            <w:r w:rsidRPr="006A75E0">
              <w:rPr>
                <w:rFonts w:cstheme="minorHAnsi"/>
                <w:bCs/>
                <w:i/>
                <w:iCs/>
              </w:rPr>
              <w:t>(niet voor functie spoed of indien er geen afzonderingskamer heringericht wordt)</w:t>
            </w:r>
          </w:p>
          <w:p w14:paraId="0F97B6EF" w14:textId="38353914" w:rsidR="00D9288D" w:rsidRPr="006A75E0" w:rsidRDefault="00D9288D" w:rsidP="00984CDD">
            <w:pPr>
              <w:pStyle w:val="Lijstalinea"/>
              <w:numPr>
                <w:ilvl w:val="0"/>
                <w:numId w:val="32"/>
              </w:numPr>
              <w:spacing w:after="0" w:line="240" w:lineRule="auto"/>
              <w:ind w:left="601" w:hanging="283"/>
              <w:rPr>
                <w:rFonts w:cstheme="minorHAnsi"/>
                <w:bCs/>
              </w:rPr>
            </w:pPr>
            <w:r w:rsidRPr="006A75E0">
              <w:rPr>
                <w:rFonts w:cstheme="minorHAnsi"/>
                <w:bCs/>
              </w:rPr>
              <w:t xml:space="preserve">toon aan dat u als aanvrager voldoende preventieve infrastructurele ingrepen heeft genomen of gepland vóór de aanpassing van een bestaande afzonderingskamer, zodat het gebruik van een afzonderingsruimte maximaal wordt vermeden; </w:t>
            </w:r>
          </w:p>
          <w:p w14:paraId="58F40821" w14:textId="065E0CA1" w:rsidR="00D9288D" w:rsidRPr="006A75E0" w:rsidRDefault="00D9288D" w:rsidP="00984CDD">
            <w:pPr>
              <w:pStyle w:val="Lijstalinea"/>
              <w:numPr>
                <w:ilvl w:val="0"/>
                <w:numId w:val="32"/>
              </w:numPr>
              <w:spacing w:after="0" w:line="240" w:lineRule="auto"/>
              <w:ind w:left="601" w:hanging="283"/>
              <w:rPr>
                <w:rFonts w:cstheme="minorHAnsi"/>
                <w:bCs/>
              </w:rPr>
            </w:pPr>
            <w:r w:rsidRPr="006A75E0">
              <w:rPr>
                <w:rFonts w:cstheme="minorHAnsi"/>
                <w:bCs/>
              </w:rPr>
              <w:t xml:space="preserve">beschrijf hoe u als aanvrager rekening houdt met de doelgroep waarvoor de ruimte bestemd is, de frequentie waarmee </w:t>
            </w:r>
            <w:r>
              <w:rPr>
                <w:rFonts w:cstheme="minorHAnsi"/>
                <w:bCs/>
              </w:rPr>
              <w:t xml:space="preserve">u </w:t>
            </w:r>
            <w:r w:rsidRPr="006A75E0">
              <w:rPr>
                <w:rFonts w:cstheme="minorHAnsi"/>
                <w:bCs/>
              </w:rPr>
              <w:t>ze gebruikt en de gemiddelde duur van de tijdelijke afzondering.</w:t>
            </w:r>
          </w:p>
        </w:tc>
      </w:tr>
      <w:tr w:rsidR="00D62C0D" w:rsidRPr="006A75E0" w14:paraId="0522D7BA" w14:textId="77777777" w:rsidTr="00D9288D">
        <w:trPr>
          <w:trHeight w:val="1461"/>
        </w:trPr>
        <w:tc>
          <w:tcPr>
            <w:tcW w:w="9067" w:type="dxa"/>
          </w:tcPr>
          <w:p w14:paraId="6E3512E5" w14:textId="77777777" w:rsidR="00D62C0D" w:rsidRPr="006A75E0" w:rsidRDefault="00D62C0D" w:rsidP="00314394">
            <w:pPr>
              <w:pStyle w:val="Lijstalinea"/>
              <w:spacing w:after="0" w:line="240" w:lineRule="auto"/>
              <w:ind w:left="708"/>
              <w:rPr>
                <w:rFonts w:cstheme="minorHAnsi"/>
                <w:bCs/>
              </w:rPr>
            </w:pPr>
          </w:p>
        </w:tc>
      </w:tr>
      <w:tr w:rsidR="00D9288D" w:rsidRPr="006A75E0" w14:paraId="0588B066" w14:textId="77777777" w:rsidTr="00B904F2">
        <w:trPr>
          <w:trHeight w:val="1461"/>
        </w:trPr>
        <w:tc>
          <w:tcPr>
            <w:tcW w:w="9067" w:type="dxa"/>
          </w:tcPr>
          <w:p w14:paraId="7192A2C7" w14:textId="29BACD4A" w:rsidR="00D9288D" w:rsidRPr="006A75E0" w:rsidRDefault="00D9288D" w:rsidP="00984CDD">
            <w:pPr>
              <w:pStyle w:val="Lijstalinea"/>
              <w:numPr>
                <w:ilvl w:val="0"/>
                <w:numId w:val="13"/>
              </w:numPr>
              <w:spacing w:after="0" w:line="240" w:lineRule="auto"/>
              <w:ind w:left="318" w:hanging="318"/>
              <w:rPr>
                <w:rFonts w:cstheme="minorHAnsi"/>
                <w:bCs/>
              </w:rPr>
            </w:pPr>
            <w:r w:rsidRPr="006A75E0">
              <w:rPr>
                <w:rFonts w:cstheme="minorHAnsi"/>
                <w:bCs/>
              </w:rPr>
              <w:t xml:space="preserve">Voor de berekening van de subsidies baseert het VIPA zich op de specifieke capaciteitseenheid per voorzieningstype. </w:t>
            </w:r>
          </w:p>
          <w:p w14:paraId="4B81D821" w14:textId="39B4C209" w:rsidR="00D9288D" w:rsidRPr="006A75E0" w:rsidRDefault="00D9288D" w:rsidP="00984CDD">
            <w:pPr>
              <w:pStyle w:val="Lijstalinea"/>
              <w:numPr>
                <w:ilvl w:val="0"/>
                <w:numId w:val="32"/>
              </w:numPr>
              <w:spacing w:after="0" w:line="240" w:lineRule="auto"/>
              <w:ind w:left="601" w:hanging="283"/>
              <w:rPr>
                <w:rFonts w:cstheme="minorHAnsi"/>
                <w:bCs/>
              </w:rPr>
            </w:pPr>
            <w:r w:rsidRPr="006A75E0">
              <w:rPr>
                <w:rFonts w:cstheme="minorHAnsi"/>
                <w:bCs/>
              </w:rPr>
              <w:t xml:space="preserve">beschrijf de capaciteitseenheid per voorzieningstype; </w:t>
            </w:r>
            <w:r w:rsidRPr="006A75E0">
              <w:rPr>
                <w:rFonts w:cstheme="minorHAnsi"/>
                <w:bCs/>
              </w:rPr>
              <w:br/>
              <w:t>(Bij 5 of hoger rond je het getal achter de komma naar boven af, bij 4 of lager rond je het getal naar beneden af)</w:t>
            </w:r>
          </w:p>
          <w:p w14:paraId="525FB782" w14:textId="61172DF0" w:rsidR="00D9288D" w:rsidRPr="006A75E0" w:rsidRDefault="00D9288D" w:rsidP="00984CDD">
            <w:pPr>
              <w:pStyle w:val="Lijstalinea"/>
              <w:numPr>
                <w:ilvl w:val="0"/>
                <w:numId w:val="32"/>
              </w:numPr>
              <w:spacing w:after="0" w:line="240" w:lineRule="auto"/>
              <w:ind w:left="601" w:hanging="283"/>
              <w:rPr>
                <w:rFonts w:cstheme="minorHAnsi"/>
                <w:bCs/>
              </w:rPr>
            </w:pPr>
            <w:r w:rsidRPr="006A75E0">
              <w:rPr>
                <w:rFonts w:cstheme="minorHAnsi"/>
                <w:bCs/>
              </w:rPr>
              <w:t xml:space="preserve">maak de totale som. Als </w:t>
            </w:r>
            <w:r>
              <w:rPr>
                <w:rFonts w:cstheme="minorHAnsi"/>
                <w:bCs/>
              </w:rPr>
              <w:t>u als</w:t>
            </w:r>
            <w:r w:rsidRPr="006A75E0">
              <w:rPr>
                <w:rFonts w:cstheme="minorHAnsi"/>
                <w:bCs/>
              </w:rPr>
              <w:t xml:space="preserve"> aanvrager over verschillende HCO-nummers beschikt, worden de capaciteiten van die HCO-nummers samen in rekening gebracht. Uitzondering hierop is de functie spoed, waarvoor deze apart wordt berekend;</w:t>
            </w:r>
          </w:p>
          <w:p w14:paraId="24E8C61D" w14:textId="42322332" w:rsidR="00D9288D" w:rsidRPr="006A75E0" w:rsidRDefault="00D9288D" w:rsidP="00984CDD">
            <w:pPr>
              <w:pStyle w:val="Lijstalinea"/>
              <w:numPr>
                <w:ilvl w:val="0"/>
                <w:numId w:val="32"/>
              </w:numPr>
              <w:spacing w:after="0" w:line="240" w:lineRule="auto"/>
              <w:ind w:left="601" w:hanging="283"/>
              <w:rPr>
                <w:rFonts w:cstheme="minorHAnsi"/>
                <w:bCs/>
              </w:rPr>
            </w:pPr>
            <w:r w:rsidRPr="006A75E0">
              <w:rPr>
                <w:rFonts w:cstheme="minorHAnsi"/>
                <w:bCs/>
              </w:rPr>
              <w:t>vul de capaciteitseenheden in het aanvraagformulier in.</w:t>
            </w:r>
          </w:p>
        </w:tc>
      </w:tr>
      <w:tr w:rsidR="0030178B" w:rsidRPr="006A75E0" w14:paraId="3580E2EF" w14:textId="77777777" w:rsidTr="00D9288D">
        <w:trPr>
          <w:trHeight w:val="1461"/>
        </w:trPr>
        <w:tc>
          <w:tcPr>
            <w:tcW w:w="9067" w:type="dxa"/>
          </w:tcPr>
          <w:p w14:paraId="21758BCC" w14:textId="77777777" w:rsidR="0030178B" w:rsidRPr="006A75E0" w:rsidRDefault="0030178B" w:rsidP="0030178B">
            <w:pPr>
              <w:pStyle w:val="Lijstalinea"/>
              <w:spacing w:after="0" w:line="240" w:lineRule="auto"/>
              <w:ind w:left="708"/>
              <w:rPr>
                <w:rFonts w:cstheme="minorHAnsi"/>
                <w:bCs/>
              </w:rPr>
            </w:pPr>
          </w:p>
        </w:tc>
      </w:tr>
    </w:tbl>
    <w:p w14:paraId="2F0412DC" w14:textId="3A0AFA46" w:rsidR="003332D0" w:rsidRPr="006A75E0" w:rsidRDefault="00DE223E" w:rsidP="00DE223E">
      <w:pPr>
        <w:rPr>
          <w:rFonts w:asciiTheme="minorHAnsi" w:hAnsiTheme="minorHAnsi" w:cstheme="minorHAnsi"/>
          <w:sz w:val="22"/>
          <w:szCs w:val="22"/>
        </w:rPr>
      </w:pPr>
      <w:r w:rsidRPr="006A75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906F9E" w14:textId="26CD3AFB" w:rsidR="00FF2573" w:rsidRDefault="00FF2573">
      <w:pPr>
        <w:rPr>
          <w:rFonts w:asciiTheme="minorHAnsi" w:hAnsiTheme="minorHAnsi" w:cstheme="minorBidi"/>
          <w:b/>
          <w:bCs/>
          <w:sz w:val="22"/>
          <w:szCs w:val="22"/>
        </w:rPr>
      </w:pPr>
    </w:p>
    <w:sectPr w:rsidR="00FF2573" w:rsidSect="00F36F46">
      <w:headerReference w:type="default" r:id="rId14"/>
      <w:footerReference w:type="default" r:id="rId15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CA7F7" w14:textId="77777777" w:rsidR="00D6394E" w:rsidRDefault="00D6394E">
      <w:r>
        <w:separator/>
      </w:r>
    </w:p>
  </w:endnote>
  <w:endnote w:type="continuationSeparator" w:id="0">
    <w:p w14:paraId="4CAED336" w14:textId="77777777" w:rsidR="00D6394E" w:rsidRDefault="00D6394E">
      <w:r>
        <w:continuationSeparator/>
      </w:r>
    </w:p>
  </w:endnote>
  <w:endnote w:type="continuationNotice" w:id="1">
    <w:p w14:paraId="40262236" w14:textId="77777777" w:rsidR="00D6394E" w:rsidRDefault="00D639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1679387507"/>
      <w:docPartObj>
        <w:docPartGallery w:val="Page Numbers (Bottom of Page)"/>
        <w:docPartUnique/>
      </w:docPartObj>
    </w:sdtPr>
    <w:sdtEndPr/>
    <w:sdtContent>
      <w:p w14:paraId="4E265D90" w14:textId="07FEB6B7" w:rsidR="004A4690" w:rsidRPr="004A4690" w:rsidRDefault="004A4690">
        <w:pPr>
          <w:pStyle w:val="Voettekst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4A469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A4690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A4690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D50E53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4A4690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59261BEC" w14:textId="77777777" w:rsidR="004A4690" w:rsidRDefault="004A469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87C52" w14:textId="77777777" w:rsidR="00D6394E" w:rsidRDefault="00D6394E">
      <w:r>
        <w:separator/>
      </w:r>
    </w:p>
  </w:footnote>
  <w:footnote w:type="continuationSeparator" w:id="0">
    <w:p w14:paraId="310EAD0D" w14:textId="77777777" w:rsidR="00D6394E" w:rsidRDefault="00D6394E">
      <w:r>
        <w:continuationSeparator/>
      </w:r>
    </w:p>
  </w:footnote>
  <w:footnote w:type="continuationNotice" w:id="1">
    <w:p w14:paraId="0C68B540" w14:textId="77777777" w:rsidR="00D6394E" w:rsidRDefault="00D639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FAB81" w14:textId="6000F7B5" w:rsidR="00AD27DC" w:rsidRDefault="00AD27DC">
    <w:pPr>
      <w:pStyle w:val="Ko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754D"/>
    <w:multiLevelType w:val="hybridMultilevel"/>
    <w:tmpl w:val="139E1806"/>
    <w:lvl w:ilvl="0" w:tplc="0813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A71DD3"/>
    <w:multiLevelType w:val="hybridMultilevel"/>
    <w:tmpl w:val="C81ECE48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E10FD"/>
    <w:multiLevelType w:val="hybridMultilevel"/>
    <w:tmpl w:val="8F8A18FE"/>
    <w:lvl w:ilvl="0" w:tplc="0813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325BE9"/>
    <w:multiLevelType w:val="hybridMultilevel"/>
    <w:tmpl w:val="0910F910"/>
    <w:lvl w:ilvl="0" w:tplc="0FBE51D6">
      <w:start w:val="612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F1C65"/>
    <w:multiLevelType w:val="hybridMultilevel"/>
    <w:tmpl w:val="7A048782"/>
    <w:lvl w:ilvl="0" w:tplc="428C519E">
      <w:start w:val="1"/>
      <w:numFmt w:val="lowerLetter"/>
      <w:lvlText w:val="%1)"/>
      <w:lvlJc w:val="left"/>
      <w:pPr>
        <w:ind w:left="1416" w:hanging="7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043126"/>
    <w:multiLevelType w:val="hybridMultilevel"/>
    <w:tmpl w:val="944A4FB4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32B13"/>
    <w:multiLevelType w:val="hybridMultilevel"/>
    <w:tmpl w:val="47EA3C5A"/>
    <w:lvl w:ilvl="0" w:tplc="742C2138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B275A2"/>
    <w:multiLevelType w:val="hybridMultilevel"/>
    <w:tmpl w:val="48F8D7D4"/>
    <w:lvl w:ilvl="0" w:tplc="51D236C8">
      <w:start w:val="1"/>
      <w:numFmt w:val="lowerLetter"/>
      <w:lvlText w:val="%1)"/>
      <w:lvlJc w:val="left"/>
      <w:pPr>
        <w:ind w:left="1416" w:hanging="708"/>
      </w:pPr>
      <w:rPr>
        <w:rFonts w:asciiTheme="minorHAnsi" w:hAnsiTheme="minorHAnsi" w:cstheme="minorHAnsi"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FA249E6"/>
    <w:multiLevelType w:val="hybridMultilevel"/>
    <w:tmpl w:val="D9788ECC"/>
    <w:lvl w:ilvl="0" w:tplc="5BD6A1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D2135"/>
    <w:multiLevelType w:val="hybridMultilevel"/>
    <w:tmpl w:val="7E8E9310"/>
    <w:lvl w:ilvl="0" w:tplc="18B64744">
      <w:start w:val="6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D5C72"/>
    <w:multiLevelType w:val="hybridMultilevel"/>
    <w:tmpl w:val="A7ECA860"/>
    <w:lvl w:ilvl="0" w:tplc="D176369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76775"/>
    <w:multiLevelType w:val="hybridMultilevel"/>
    <w:tmpl w:val="06987764"/>
    <w:lvl w:ilvl="0" w:tplc="B2A2A276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  <w:i w:val="0"/>
        <w:color w:val="000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06694"/>
    <w:multiLevelType w:val="multilevel"/>
    <w:tmpl w:val="1F20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651BD6"/>
    <w:multiLevelType w:val="hybridMultilevel"/>
    <w:tmpl w:val="A350B632"/>
    <w:lvl w:ilvl="0" w:tplc="51D236C8">
      <w:start w:val="1"/>
      <w:numFmt w:val="lowerLetter"/>
      <w:lvlText w:val="%1)"/>
      <w:lvlJc w:val="left"/>
      <w:pPr>
        <w:ind w:left="708" w:hanging="708"/>
      </w:pPr>
      <w:rPr>
        <w:rFonts w:asciiTheme="minorHAnsi" w:hAnsiTheme="minorHAnsi" w:cstheme="minorHAnsi"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896923"/>
    <w:multiLevelType w:val="hybridMultilevel"/>
    <w:tmpl w:val="75BE8250"/>
    <w:lvl w:ilvl="0" w:tplc="34FAB8A6">
      <w:start w:val="4"/>
      <w:numFmt w:val="bullet"/>
      <w:lvlText w:val="-"/>
      <w:lvlJc w:val="left"/>
      <w:pPr>
        <w:ind w:left="1416" w:hanging="708"/>
      </w:pPr>
      <w:rPr>
        <w:rFonts w:ascii="Times New Roman" w:eastAsia="Times New Roman" w:hAnsi="Times New Roman" w:cs="Times New Roman"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B1E1F22"/>
    <w:multiLevelType w:val="hybridMultilevel"/>
    <w:tmpl w:val="8B32868E"/>
    <w:lvl w:ilvl="0" w:tplc="8A2AD76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DAF288F"/>
    <w:multiLevelType w:val="hybridMultilevel"/>
    <w:tmpl w:val="6A0CB5F6"/>
    <w:lvl w:ilvl="0" w:tplc="34FAB8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94696"/>
    <w:multiLevelType w:val="hybridMultilevel"/>
    <w:tmpl w:val="B24CC14A"/>
    <w:lvl w:ilvl="0" w:tplc="B3FC5462">
      <w:start w:val="612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80B51"/>
    <w:multiLevelType w:val="hybridMultilevel"/>
    <w:tmpl w:val="B3DEF60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708E3"/>
    <w:multiLevelType w:val="hybridMultilevel"/>
    <w:tmpl w:val="0A326B2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24021E"/>
    <w:multiLevelType w:val="hybridMultilevel"/>
    <w:tmpl w:val="488230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9631B"/>
    <w:multiLevelType w:val="hybridMultilevel"/>
    <w:tmpl w:val="94D891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E56E0E"/>
    <w:multiLevelType w:val="hybridMultilevel"/>
    <w:tmpl w:val="A350B632"/>
    <w:lvl w:ilvl="0" w:tplc="51D236C8">
      <w:start w:val="1"/>
      <w:numFmt w:val="lowerLetter"/>
      <w:lvlText w:val="%1)"/>
      <w:lvlJc w:val="left"/>
      <w:pPr>
        <w:ind w:left="708" w:hanging="708"/>
      </w:pPr>
      <w:rPr>
        <w:rFonts w:asciiTheme="minorHAnsi" w:hAnsiTheme="minorHAnsi" w:cstheme="minorHAnsi"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AD3836"/>
    <w:multiLevelType w:val="hybridMultilevel"/>
    <w:tmpl w:val="7A048782"/>
    <w:lvl w:ilvl="0" w:tplc="428C519E">
      <w:start w:val="1"/>
      <w:numFmt w:val="lowerLetter"/>
      <w:lvlText w:val="%1)"/>
      <w:lvlJc w:val="left"/>
      <w:pPr>
        <w:ind w:left="1416" w:hanging="7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2612411"/>
    <w:multiLevelType w:val="hybridMultilevel"/>
    <w:tmpl w:val="9C3068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F7595"/>
    <w:multiLevelType w:val="hybridMultilevel"/>
    <w:tmpl w:val="480ED01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3E1B8E"/>
    <w:multiLevelType w:val="hybridMultilevel"/>
    <w:tmpl w:val="AFF61700"/>
    <w:lvl w:ilvl="0" w:tplc="88A483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038AD"/>
    <w:multiLevelType w:val="hybridMultilevel"/>
    <w:tmpl w:val="9E86F3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87567"/>
    <w:multiLevelType w:val="multilevel"/>
    <w:tmpl w:val="EB604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73912FA"/>
    <w:multiLevelType w:val="hybridMultilevel"/>
    <w:tmpl w:val="504E193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A3387"/>
    <w:multiLevelType w:val="hybridMultilevel"/>
    <w:tmpl w:val="C082AB94"/>
    <w:lvl w:ilvl="0" w:tplc="742C213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811CF"/>
    <w:multiLevelType w:val="hybridMultilevel"/>
    <w:tmpl w:val="DD2C8C04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40566"/>
    <w:multiLevelType w:val="hybridMultilevel"/>
    <w:tmpl w:val="7A048782"/>
    <w:lvl w:ilvl="0" w:tplc="428C519E">
      <w:start w:val="1"/>
      <w:numFmt w:val="lowerLetter"/>
      <w:lvlText w:val="%1)"/>
      <w:lvlJc w:val="left"/>
      <w:pPr>
        <w:ind w:left="1416" w:hanging="7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EA66D10"/>
    <w:multiLevelType w:val="hybridMultilevel"/>
    <w:tmpl w:val="A594C4BA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06846"/>
    <w:multiLevelType w:val="hybridMultilevel"/>
    <w:tmpl w:val="9934F0AE"/>
    <w:lvl w:ilvl="0" w:tplc="F64C880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2027167669">
    <w:abstractNumId w:val="21"/>
  </w:num>
  <w:num w:numId="2" w16cid:durableId="2089420957">
    <w:abstractNumId w:val="19"/>
  </w:num>
  <w:num w:numId="3" w16cid:durableId="1488740860">
    <w:abstractNumId w:val="8"/>
  </w:num>
  <w:num w:numId="4" w16cid:durableId="1572689163">
    <w:abstractNumId w:val="28"/>
  </w:num>
  <w:num w:numId="5" w16cid:durableId="1198078307">
    <w:abstractNumId w:val="18"/>
  </w:num>
  <w:num w:numId="6" w16cid:durableId="725642587">
    <w:abstractNumId w:val="30"/>
  </w:num>
  <w:num w:numId="7" w16cid:durableId="1557278500">
    <w:abstractNumId w:val="26"/>
  </w:num>
  <w:num w:numId="8" w16cid:durableId="1048457807">
    <w:abstractNumId w:val="3"/>
  </w:num>
  <w:num w:numId="9" w16cid:durableId="2000426020">
    <w:abstractNumId w:val="9"/>
  </w:num>
  <w:num w:numId="10" w16cid:durableId="1685473344">
    <w:abstractNumId w:val="17"/>
  </w:num>
  <w:num w:numId="11" w16cid:durableId="1726566397">
    <w:abstractNumId w:val="25"/>
  </w:num>
  <w:num w:numId="12" w16cid:durableId="1159228485">
    <w:abstractNumId w:val="1"/>
  </w:num>
  <w:num w:numId="13" w16cid:durableId="1004091781">
    <w:abstractNumId w:val="32"/>
  </w:num>
  <w:num w:numId="14" w16cid:durableId="1236665800">
    <w:abstractNumId w:val="34"/>
  </w:num>
  <w:num w:numId="15" w16cid:durableId="1813060920">
    <w:abstractNumId w:val="4"/>
  </w:num>
  <w:num w:numId="16" w16cid:durableId="1411539713">
    <w:abstractNumId w:val="23"/>
  </w:num>
  <w:num w:numId="17" w16cid:durableId="2028828360">
    <w:abstractNumId w:val="0"/>
  </w:num>
  <w:num w:numId="18" w16cid:durableId="1171220575">
    <w:abstractNumId w:val="10"/>
  </w:num>
  <w:num w:numId="19" w16cid:durableId="746848748">
    <w:abstractNumId w:val="22"/>
  </w:num>
  <w:num w:numId="20" w16cid:durableId="48772276">
    <w:abstractNumId w:val="16"/>
  </w:num>
  <w:num w:numId="21" w16cid:durableId="580331575">
    <w:abstractNumId w:val="13"/>
  </w:num>
  <w:num w:numId="22" w16cid:durableId="1777483769">
    <w:abstractNumId w:val="7"/>
  </w:num>
  <w:num w:numId="23" w16cid:durableId="1529954913">
    <w:abstractNumId w:val="14"/>
  </w:num>
  <w:num w:numId="24" w16cid:durableId="1566721420">
    <w:abstractNumId w:val="11"/>
  </w:num>
  <w:num w:numId="25" w16cid:durableId="1831747180">
    <w:abstractNumId w:val="2"/>
  </w:num>
  <w:num w:numId="26" w16cid:durableId="162356211">
    <w:abstractNumId w:val="15"/>
  </w:num>
  <w:num w:numId="27" w16cid:durableId="1187252422">
    <w:abstractNumId w:val="33"/>
  </w:num>
  <w:num w:numId="28" w16cid:durableId="12631495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42766237">
    <w:abstractNumId w:val="29"/>
  </w:num>
  <w:num w:numId="30" w16cid:durableId="1166168359">
    <w:abstractNumId w:val="5"/>
  </w:num>
  <w:num w:numId="31" w16cid:durableId="266619132">
    <w:abstractNumId w:val="27"/>
  </w:num>
  <w:num w:numId="32" w16cid:durableId="2089500226">
    <w:abstractNumId w:val="6"/>
  </w:num>
  <w:num w:numId="33" w16cid:durableId="191157558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08973320">
    <w:abstractNumId w:val="24"/>
  </w:num>
  <w:num w:numId="35" w16cid:durableId="2023244705">
    <w:abstractNumId w:val="12"/>
  </w:num>
  <w:num w:numId="36" w16cid:durableId="1024131708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usaert Christophe">
    <w15:presenceInfo w15:providerId="AD" w15:userId="S::christophe.cousaert@vlaanderen.be::386d7d19-7f13-479f-a00b-d0b1f62e6f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E39"/>
    <w:rsid w:val="00000D7A"/>
    <w:rsid w:val="00004D60"/>
    <w:rsid w:val="00007709"/>
    <w:rsid w:val="00010C6E"/>
    <w:rsid w:val="00010E2D"/>
    <w:rsid w:val="0001282F"/>
    <w:rsid w:val="00012F92"/>
    <w:rsid w:val="00016D1B"/>
    <w:rsid w:val="00022227"/>
    <w:rsid w:val="0003103E"/>
    <w:rsid w:val="00031048"/>
    <w:rsid w:val="0004268D"/>
    <w:rsid w:val="00055E12"/>
    <w:rsid w:val="000605AA"/>
    <w:rsid w:val="00060A99"/>
    <w:rsid w:val="000627D5"/>
    <w:rsid w:val="00072887"/>
    <w:rsid w:val="00076378"/>
    <w:rsid w:val="00076C0D"/>
    <w:rsid w:val="00080575"/>
    <w:rsid w:val="000979FC"/>
    <w:rsid w:val="000A622C"/>
    <w:rsid w:val="000A719E"/>
    <w:rsid w:val="000B55C5"/>
    <w:rsid w:val="000B5FC1"/>
    <w:rsid w:val="000B66BB"/>
    <w:rsid w:val="000B6D6A"/>
    <w:rsid w:val="000B7131"/>
    <w:rsid w:val="000C6061"/>
    <w:rsid w:val="000C62E7"/>
    <w:rsid w:val="000D2982"/>
    <w:rsid w:val="000D2B92"/>
    <w:rsid w:val="000D7A2A"/>
    <w:rsid w:val="000E12A0"/>
    <w:rsid w:val="000E1F5E"/>
    <w:rsid w:val="000E2351"/>
    <w:rsid w:val="000E7BA0"/>
    <w:rsid w:val="000F07A7"/>
    <w:rsid w:val="000F3203"/>
    <w:rsid w:val="000F6FD9"/>
    <w:rsid w:val="00104A99"/>
    <w:rsid w:val="00105AE2"/>
    <w:rsid w:val="00110937"/>
    <w:rsid w:val="00116294"/>
    <w:rsid w:val="0012149A"/>
    <w:rsid w:val="001242AF"/>
    <w:rsid w:val="0013174E"/>
    <w:rsid w:val="00135A7B"/>
    <w:rsid w:val="00141251"/>
    <w:rsid w:val="001436DF"/>
    <w:rsid w:val="00145184"/>
    <w:rsid w:val="00146C52"/>
    <w:rsid w:val="00151784"/>
    <w:rsid w:val="00160157"/>
    <w:rsid w:val="00170EEF"/>
    <w:rsid w:val="00174D81"/>
    <w:rsid w:val="001758C6"/>
    <w:rsid w:val="0018104D"/>
    <w:rsid w:val="001839B7"/>
    <w:rsid w:val="00186233"/>
    <w:rsid w:val="00186B56"/>
    <w:rsid w:val="001A58CB"/>
    <w:rsid w:val="001A7E0D"/>
    <w:rsid w:val="001B2853"/>
    <w:rsid w:val="001B5844"/>
    <w:rsid w:val="001C07E5"/>
    <w:rsid w:val="001C224C"/>
    <w:rsid w:val="001D68B4"/>
    <w:rsid w:val="001E49F2"/>
    <w:rsid w:val="001F3AE5"/>
    <w:rsid w:val="001F685D"/>
    <w:rsid w:val="0020203C"/>
    <w:rsid w:val="00203E47"/>
    <w:rsid w:val="002064B2"/>
    <w:rsid w:val="00207907"/>
    <w:rsid w:val="002135FC"/>
    <w:rsid w:val="0021559B"/>
    <w:rsid w:val="00215840"/>
    <w:rsid w:val="002164C5"/>
    <w:rsid w:val="00216FAA"/>
    <w:rsid w:val="00222E34"/>
    <w:rsid w:val="002358E1"/>
    <w:rsid w:val="002361DD"/>
    <w:rsid w:val="00236907"/>
    <w:rsid w:val="00242A5B"/>
    <w:rsid w:val="00244A77"/>
    <w:rsid w:val="00245E3A"/>
    <w:rsid w:val="00261A55"/>
    <w:rsid w:val="002676AE"/>
    <w:rsid w:val="002702AA"/>
    <w:rsid w:val="0027073D"/>
    <w:rsid w:val="00274F36"/>
    <w:rsid w:val="00277F07"/>
    <w:rsid w:val="002804FC"/>
    <w:rsid w:val="00282323"/>
    <w:rsid w:val="00283FE5"/>
    <w:rsid w:val="00285153"/>
    <w:rsid w:val="002865AC"/>
    <w:rsid w:val="00286B43"/>
    <w:rsid w:val="00287422"/>
    <w:rsid w:val="00292E10"/>
    <w:rsid w:val="0029516E"/>
    <w:rsid w:val="002A2494"/>
    <w:rsid w:val="002A57EC"/>
    <w:rsid w:val="002B0E21"/>
    <w:rsid w:val="002B25A0"/>
    <w:rsid w:val="002B600F"/>
    <w:rsid w:val="002B6D5A"/>
    <w:rsid w:val="002C0DA5"/>
    <w:rsid w:val="002C4348"/>
    <w:rsid w:val="002D10A4"/>
    <w:rsid w:val="002D2955"/>
    <w:rsid w:val="002D55AE"/>
    <w:rsid w:val="002D5E39"/>
    <w:rsid w:val="002E1625"/>
    <w:rsid w:val="002E21A7"/>
    <w:rsid w:val="002E66DB"/>
    <w:rsid w:val="002F01FE"/>
    <w:rsid w:val="002F38C0"/>
    <w:rsid w:val="002F5C16"/>
    <w:rsid w:val="0030178B"/>
    <w:rsid w:val="00311869"/>
    <w:rsid w:val="00314394"/>
    <w:rsid w:val="00314D16"/>
    <w:rsid w:val="00324D57"/>
    <w:rsid w:val="00330D02"/>
    <w:rsid w:val="00332304"/>
    <w:rsid w:val="003332D0"/>
    <w:rsid w:val="0033734B"/>
    <w:rsid w:val="00341BC5"/>
    <w:rsid w:val="00342266"/>
    <w:rsid w:val="00343060"/>
    <w:rsid w:val="00345350"/>
    <w:rsid w:val="003467A9"/>
    <w:rsid w:val="00354AB0"/>
    <w:rsid w:val="00362345"/>
    <w:rsid w:val="00364E02"/>
    <w:rsid w:val="00377495"/>
    <w:rsid w:val="003A21A4"/>
    <w:rsid w:val="003B082C"/>
    <w:rsid w:val="003B70A1"/>
    <w:rsid w:val="003C1E13"/>
    <w:rsid w:val="003C69FC"/>
    <w:rsid w:val="003D1503"/>
    <w:rsid w:val="003D61CC"/>
    <w:rsid w:val="003D7768"/>
    <w:rsid w:val="003D7A30"/>
    <w:rsid w:val="003E5765"/>
    <w:rsid w:val="003F0151"/>
    <w:rsid w:val="003F3884"/>
    <w:rsid w:val="003F5F5A"/>
    <w:rsid w:val="003F75E5"/>
    <w:rsid w:val="004116EB"/>
    <w:rsid w:val="0042764E"/>
    <w:rsid w:val="004333DD"/>
    <w:rsid w:val="004355A9"/>
    <w:rsid w:val="00436C58"/>
    <w:rsid w:val="004420E4"/>
    <w:rsid w:val="0044324A"/>
    <w:rsid w:val="00450848"/>
    <w:rsid w:val="0045531B"/>
    <w:rsid w:val="00460076"/>
    <w:rsid w:val="004651DC"/>
    <w:rsid w:val="004669D7"/>
    <w:rsid w:val="00472337"/>
    <w:rsid w:val="00472CA1"/>
    <w:rsid w:val="00484BC3"/>
    <w:rsid w:val="004905FA"/>
    <w:rsid w:val="00492745"/>
    <w:rsid w:val="0049470E"/>
    <w:rsid w:val="00495AC2"/>
    <w:rsid w:val="004A0031"/>
    <w:rsid w:val="004A3A8F"/>
    <w:rsid w:val="004A4690"/>
    <w:rsid w:val="004A75EC"/>
    <w:rsid w:val="004C0008"/>
    <w:rsid w:val="004C22AB"/>
    <w:rsid w:val="004C3ADD"/>
    <w:rsid w:val="004C5FA8"/>
    <w:rsid w:val="004C6AC2"/>
    <w:rsid w:val="004E30D1"/>
    <w:rsid w:val="004F1D79"/>
    <w:rsid w:val="0050052E"/>
    <w:rsid w:val="00503E16"/>
    <w:rsid w:val="005071BB"/>
    <w:rsid w:val="00510457"/>
    <w:rsid w:val="00517DC8"/>
    <w:rsid w:val="0052224B"/>
    <w:rsid w:val="00523FBB"/>
    <w:rsid w:val="00531204"/>
    <w:rsid w:val="00533E1D"/>
    <w:rsid w:val="005357F3"/>
    <w:rsid w:val="00535B5F"/>
    <w:rsid w:val="00540258"/>
    <w:rsid w:val="005405B9"/>
    <w:rsid w:val="00544B50"/>
    <w:rsid w:val="00547743"/>
    <w:rsid w:val="0056069F"/>
    <w:rsid w:val="005749E5"/>
    <w:rsid w:val="0058479A"/>
    <w:rsid w:val="00586CBB"/>
    <w:rsid w:val="0059071E"/>
    <w:rsid w:val="00591A1E"/>
    <w:rsid w:val="00597063"/>
    <w:rsid w:val="005B2A13"/>
    <w:rsid w:val="005B4A64"/>
    <w:rsid w:val="005B543A"/>
    <w:rsid w:val="005C1569"/>
    <w:rsid w:val="005D3E7C"/>
    <w:rsid w:val="005D47E0"/>
    <w:rsid w:val="005D7BED"/>
    <w:rsid w:val="005F108D"/>
    <w:rsid w:val="005F44CD"/>
    <w:rsid w:val="00600189"/>
    <w:rsid w:val="00601359"/>
    <w:rsid w:val="00604B7A"/>
    <w:rsid w:val="006051FA"/>
    <w:rsid w:val="006068DB"/>
    <w:rsid w:val="006070F5"/>
    <w:rsid w:val="00610312"/>
    <w:rsid w:val="006106EE"/>
    <w:rsid w:val="00620C40"/>
    <w:rsid w:val="00622F64"/>
    <w:rsid w:val="00626E34"/>
    <w:rsid w:val="00630F0B"/>
    <w:rsid w:val="00632075"/>
    <w:rsid w:val="00632E7F"/>
    <w:rsid w:val="00634A9A"/>
    <w:rsid w:val="0066329C"/>
    <w:rsid w:val="00665FAC"/>
    <w:rsid w:val="006661BC"/>
    <w:rsid w:val="00671AD6"/>
    <w:rsid w:val="00673B37"/>
    <w:rsid w:val="006822FF"/>
    <w:rsid w:val="0068367B"/>
    <w:rsid w:val="00683F08"/>
    <w:rsid w:val="00696ED6"/>
    <w:rsid w:val="006A75E0"/>
    <w:rsid w:val="006A7CC3"/>
    <w:rsid w:val="006C399C"/>
    <w:rsid w:val="006C47F9"/>
    <w:rsid w:val="006D1559"/>
    <w:rsid w:val="006D2F08"/>
    <w:rsid w:val="006E7247"/>
    <w:rsid w:val="006F0634"/>
    <w:rsid w:val="006F1DA5"/>
    <w:rsid w:val="00701574"/>
    <w:rsid w:val="00701728"/>
    <w:rsid w:val="00703CFF"/>
    <w:rsid w:val="00710B1A"/>
    <w:rsid w:val="007167B6"/>
    <w:rsid w:val="00717ECA"/>
    <w:rsid w:val="0072333F"/>
    <w:rsid w:val="0072425A"/>
    <w:rsid w:val="00732E51"/>
    <w:rsid w:val="00733386"/>
    <w:rsid w:val="00740DDD"/>
    <w:rsid w:val="00744C56"/>
    <w:rsid w:val="00754323"/>
    <w:rsid w:val="007554C7"/>
    <w:rsid w:val="00760036"/>
    <w:rsid w:val="00760657"/>
    <w:rsid w:val="00765863"/>
    <w:rsid w:val="00766E33"/>
    <w:rsid w:val="00773CD1"/>
    <w:rsid w:val="00775E26"/>
    <w:rsid w:val="0077612D"/>
    <w:rsid w:val="007777D1"/>
    <w:rsid w:val="007801E7"/>
    <w:rsid w:val="00787584"/>
    <w:rsid w:val="00790C8D"/>
    <w:rsid w:val="00792585"/>
    <w:rsid w:val="00795B65"/>
    <w:rsid w:val="00796092"/>
    <w:rsid w:val="007A392E"/>
    <w:rsid w:val="007A57C8"/>
    <w:rsid w:val="007A64DE"/>
    <w:rsid w:val="007B7D1F"/>
    <w:rsid w:val="007C6B19"/>
    <w:rsid w:val="007C74E7"/>
    <w:rsid w:val="007C75FC"/>
    <w:rsid w:val="007D71C2"/>
    <w:rsid w:val="007E2F39"/>
    <w:rsid w:val="007F5EBE"/>
    <w:rsid w:val="00804270"/>
    <w:rsid w:val="008126AE"/>
    <w:rsid w:val="008157F1"/>
    <w:rsid w:val="00815EFA"/>
    <w:rsid w:val="008175F2"/>
    <w:rsid w:val="00821F04"/>
    <w:rsid w:val="00824142"/>
    <w:rsid w:val="00824E1A"/>
    <w:rsid w:val="008260BC"/>
    <w:rsid w:val="00826DD0"/>
    <w:rsid w:val="00826E3A"/>
    <w:rsid w:val="00831FD6"/>
    <w:rsid w:val="00834A98"/>
    <w:rsid w:val="00834E78"/>
    <w:rsid w:val="00836844"/>
    <w:rsid w:val="008420DF"/>
    <w:rsid w:val="008424D6"/>
    <w:rsid w:val="008501DA"/>
    <w:rsid w:val="00853544"/>
    <w:rsid w:val="008542C8"/>
    <w:rsid w:val="00857847"/>
    <w:rsid w:val="00857A28"/>
    <w:rsid w:val="008616C4"/>
    <w:rsid w:val="0086207E"/>
    <w:rsid w:val="00863B7E"/>
    <w:rsid w:val="00866124"/>
    <w:rsid w:val="00866DF9"/>
    <w:rsid w:val="00870B57"/>
    <w:rsid w:val="00874CAD"/>
    <w:rsid w:val="00881BFF"/>
    <w:rsid w:val="00882BD2"/>
    <w:rsid w:val="00882BDD"/>
    <w:rsid w:val="0088387D"/>
    <w:rsid w:val="00884134"/>
    <w:rsid w:val="00894D6C"/>
    <w:rsid w:val="00897580"/>
    <w:rsid w:val="008A67B2"/>
    <w:rsid w:val="008B09F0"/>
    <w:rsid w:val="008B0B55"/>
    <w:rsid w:val="008B33DC"/>
    <w:rsid w:val="008B5A1C"/>
    <w:rsid w:val="008B7DE6"/>
    <w:rsid w:val="008C2B67"/>
    <w:rsid w:val="008D2D76"/>
    <w:rsid w:val="008D32DA"/>
    <w:rsid w:val="008D3D3D"/>
    <w:rsid w:val="008D43E6"/>
    <w:rsid w:val="00900029"/>
    <w:rsid w:val="0090763D"/>
    <w:rsid w:val="00914863"/>
    <w:rsid w:val="00915953"/>
    <w:rsid w:val="00915E08"/>
    <w:rsid w:val="00916354"/>
    <w:rsid w:val="009174A4"/>
    <w:rsid w:val="00920789"/>
    <w:rsid w:val="00922312"/>
    <w:rsid w:val="009240C2"/>
    <w:rsid w:val="0092707E"/>
    <w:rsid w:val="009318FE"/>
    <w:rsid w:val="00933EB0"/>
    <w:rsid w:val="009368C2"/>
    <w:rsid w:val="00940DB7"/>
    <w:rsid w:val="00943839"/>
    <w:rsid w:val="00952126"/>
    <w:rsid w:val="00953386"/>
    <w:rsid w:val="00960E85"/>
    <w:rsid w:val="00963D21"/>
    <w:rsid w:val="00967620"/>
    <w:rsid w:val="00967CEC"/>
    <w:rsid w:val="00971D97"/>
    <w:rsid w:val="0097465E"/>
    <w:rsid w:val="009755F7"/>
    <w:rsid w:val="009768AE"/>
    <w:rsid w:val="00980A7A"/>
    <w:rsid w:val="00984CDD"/>
    <w:rsid w:val="00990018"/>
    <w:rsid w:val="009912A7"/>
    <w:rsid w:val="00992618"/>
    <w:rsid w:val="00993914"/>
    <w:rsid w:val="009A30A6"/>
    <w:rsid w:val="009A3D42"/>
    <w:rsid w:val="009A489D"/>
    <w:rsid w:val="009B0761"/>
    <w:rsid w:val="009B0C96"/>
    <w:rsid w:val="009B1F52"/>
    <w:rsid w:val="009B5871"/>
    <w:rsid w:val="009B601C"/>
    <w:rsid w:val="009C01E5"/>
    <w:rsid w:val="009C0926"/>
    <w:rsid w:val="009C1379"/>
    <w:rsid w:val="009C4864"/>
    <w:rsid w:val="009C48B3"/>
    <w:rsid w:val="009D78D0"/>
    <w:rsid w:val="009E0F95"/>
    <w:rsid w:val="009E50D7"/>
    <w:rsid w:val="009F61FE"/>
    <w:rsid w:val="00A06F78"/>
    <w:rsid w:val="00A13337"/>
    <w:rsid w:val="00A214A5"/>
    <w:rsid w:val="00A26F55"/>
    <w:rsid w:val="00A274D6"/>
    <w:rsid w:val="00A30A1C"/>
    <w:rsid w:val="00A34138"/>
    <w:rsid w:val="00A349D4"/>
    <w:rsid w:val="00A34C6E"/>
    <w:rsid w:val="00A367A4"/>
    <w:rsid w:val="00A40F75"/>
    <w:rsid w:val="00A522A0"/>
    <w:rsid w:val="00A541C9"/>
    <w:rsid w:val="00A561A0"/>
    <w:rsid w:val="00A56733"/>
    <w:rsid w:val="00A61B6F"/>
    <w:rsid w:val="00A622EA"/>
    <w:rsid w:val="00A66624"/>
    <w:rsid w:val="00A71761"/>
    <w:rsid w:val="00A76176"/>
    <w:rsid w:val="00A81DCF"/>
    <w:rsid w:val="00A91FAC"/>
    <w:rsid w:val="00A940B7"/>
    <w:rsid w:val="00AA19EE"/>
    <w:rsid w:val="00AA4FA9"/>
    <w:rsid w:val="00AA69E3"/>
    <w:rsid w:val="00AB2214"/>
    <w:rsid w:val="00AB4EC4"/>
    <w:rsid w:val="00AB5115"/>
    <w:rsid w:val="00AB5E92"/>
    <w:rsid w:val="00AB6118"/>
    <w:rsid w:val="00AD0695"/>
    <w:rsid w:val="00AD27DC"/>
    <w:rsid w:val="00AD28A4"/>
    <w:rsid w:val="00AD70FD"/>
    <w:rsid w:val="00AE3AF5"/>
    <w:rsid w:val="00AE42EF"/>
    <w:rsid w:val="00AE6A1C"/>
    <w:rsid w:val="00AE7035"/>
    <w:rsid w:val="00AF6584"/>
    <w:rsid w:val="00AF66AB"/>
    <w:rsid w:val="00B03803"/>
    <w:rsid w:val="00B043F1"/>
    <w:rsid w:val="00B07AFE"/>
    <w:rsid w:val="00B108F0"/>
    <w:rsid w:val="00B14D06"/>
    <w:rsid w:val="00B14D16"/>
    <w:rsid w:val="00B1602F"/>
    <w:rsid w:val="00B20B7E"/>
    <w:rsid w:val="00B253E8"/>
    <w:rsid w:val="00B31AFA"/>
    <w:rsid w:val="00B32497"/>
    <w:rsid w:val="00B327CF"/>
    <w:rsid w:val="00B32F9B"/>
    <w:rsid w:val="00B37728"/>
    <w:rsid w:val="00B45F81"/>
    <w:rsid w:val="00B475F6"/>
    <w:rsid w:val="00B573A9"/>
    <w:rsid w:val="00B57E4A"/>
    <w:rsid w:val="00B6071E"/>
    <w:rsid w:val="00B6244D"/>
    <w:rsid w:val="00B646C8"/>
    <w:rsid w:val="00B64993"/>
    <w:rsid w:val="00B70F39"/>
    <w:rsid w:val="00B7328A"/>
    <w:rsid w:val="00B7607E"/>
    <w:rsid w:val="00B7675C"/>
    <w:rsid w:val="00B8669A"/>
    <w:rsid w:val="00B86E40"/>
    <w:rsid w:val="00B977F1"/>
    <w:rsid w:val="00BA077E"/>
    <w:rsid w:val="00BA1D67"/>
    <w:rsid w:val="00BA64A2"/>
    <w:rsid w:val="00BA7B7C"/>
    <w:rsid w:val="00BB0D21"/>
    <w:rsid w:val="00BB13F9"/>
    <w:rsid w:val="00BB22DD"/>
    <w:rsid w:val="00BB475B"/>
    <w:rsid w:val="00BB7CAD"/>
    <w:rsid w:val="00BC3D67"/>
    <w:rsid w:val="00BC5806"/>
    <w:rsid w:val="00BC615B"/>
    <w:rsid w:val="00BD09F8"/>
    <w:rsid w:val="00BD481C"/>
    <w:rsid w:val="00BE69F5"/>
    <w:rsid w:val="00BE7F77"/>
    <w:rsid w:val="00BF0DFF"/>
    <w:rsid w:val="00BF3CCC"/>
    <w:rsid w:val="00BF5EE8"/>
    <w:rsid w:val="00BF6443"/>
    <w:rsid w:val="00C005E9"/>
    <w:rsid w:val="00C00909"/>
    <w:rsid w:val="00C02571"/>
    <w:rsid w:val="00C03C37"/>
    <w:rsid w:val="00C11C09"/>
    <w:rsid w:val="00C12F44"/>
    <w:rsid w:val="00C13E18"/>
    <w:rsid w:val="00C22620"/>
    <w:rsid w:val="00C2520D"/>
    <w:rsid w:val="00C26F1B"/>
    <w:rsid w:val="00C301E0"/>
    <w:rsid w:val="00C31559"/>
    <w:rsid w:val="00C51E83"/>
    <w:rsid w:val="00C53747"/>
    <w:rsid w:val="00C57625"/>
    <w:rsid w:val="00C6618C"/>
    <w:rsid w:val="00C702FC"/>
    <w:rsid w:val="00C71FE4"/>
    <w:rsid w:val="00C73123"/>
    <w:rsid w:val="00C74020"/>
    <w:rsid w:val="00C7404B"/>
    <w:rsid w:val="00C83392"/>
    <w:rsid w:val="00C90387"/>
    <w:rsid w:val="00C9038A"/>
    <w:rsid w:val="00C904A5"/>
    <w:rsid w:val="00C92D07"/>
    <w:rsid w:val="00C92E4A"/>
    <w:rsid w:val="00C9499F"/>
    <w:rsid w:val="00C97DE7"/>
    <w:rsid w:val="00CB08FB"/>
    <w:rsid w:val="00CB3942"/>
    <w:rsid w:val="00CB4E0C"/>
    <w:rsid w:val="00CC3201"/>
    <w:rsid w:val="00CD170E"/>
    <w:rsid w:val="00CD3424"/>
    <w:rsid w:val="00CE508C"/>
    <w:rsid w:val="00CE6770"/>
    <w:rsid w:val="00CF5559"/>
    <w:rsid w:val="00CF6042"/>
    <w:rsid w:val="00CF73D7"/>
    <w:rsid w:val="00D01E40"/>
    <w:rsid w:val="00D062EB"/>
    <w:rsid w:val="00D16659"/>
    <w:rsid w:val="00D16CA1"/>
    <w:rsid w:val="00D17A5E"/>
    <w:rsid w:val="00D17C1D"/>
    <w:rsid w:val="00D22295"/>
    <w:rsid w:val="00D25CEA"/>
    <w:rsid w:val="00D27BED"/>
    <w:rsid w:val="00D3124B"/>
    <w:rsid w:val="00D33E10"/>
    <w:rsid w:val="00D352BD"/>
    <w:rsid w:val="00D35C7C"/>
    <w:rsid w:val="00D50E53"/>
    <w:rsid w:val="00D5292A"/>
    <w:rsid w:val="00D5671F"/>
    <w:rsid w:val="00D61C14"/>
    <w:rsid w:val="00D62C0D"/>
    <w:rsid w:val="00D6368A"/>
    <w:rsid w:val="00D6394E"/>
    <w:rsid w:val="00D64801"/>
    <w:rsid w:val="00D66A34"/>
    <w:rsid w:val="00D73065"/>
    <w:rsid w:val="00D77893"/>
    <w:rsid w:val="00D80BF0"/>
    <w:rsid w:val="00D80CC0"/>
    <w:rsid w:val="00D85709"/>
    <w:rsid w:val="00D87A46"/>
    <w:rsid w:val="00D9288D"/>
    <w:rsid w:val="00D962A9"/>
    <w:rsid w:val="00DA1123"/>
    <w:rsid w:val="00DA4CEF"/>
    <w:rsid w:val="00DB1096"/>
    <w:rsid w:val="00DB10BD"/>
    <w:rsid w:val="00DB1491"/>
    <w:rsid w:val="00DC1A11"/>
    <w:rsid w:val="00DD0138"/>
    <w:rsid w:val="00DE03BE"/>
    <w:rsid w:val="00DE223E"/>
    <w:rsid w:val="00DE3C43"/>
    <w:rsid w:val="00DE6759"/>
    <w:rsid w:val="00DE76D1"/>
    <w:rsid w:val="00DF234D"/>
    <w:rsid w:val="00DF396D"/>
    <w:rsid w:val="00E02E17"/>
    <w:rsid w:val="00E03AD9"/>
    <w:rsid w:val="00E103BB"/>
    <w:rsid w:val="00E11CBD"/>
    <w:rsid w:val="00E13DE1"/>
    <w:rsid w:val="00E16F69"/>
    <w:rsid w:val="00E2335E"/>
    <w:rsid w:val="00E30FD8"/>
    <w:rsid w:val="00E3646B"/>
    <w:rsid w:val="00E40628"/>
    <w:rsid w:val="00E45C03"/>
    <w:rsid w:val="00E479E1"/>
    <w:rsid w:val="00E51C3E"/>
    <w:rsid w:val="00E55085"/>
    <w:rsid w:val="00E56DEC"/>
    <w:rsid w:val="00E60F66"/>
    <w:rsid w:val="00E61BF1"/>
    <w:rsid w:val="00E65CFC"/>
    <w:rsid w:val="00E67CFB"/>
    <w:rsid w:val="00E70DCB"/>
    <w:rsid w:val="00E73A6F"/>
    <w:rsid w:val="00E809E7"/>
    <w:rsid w:val="00E8685A"/>
    <w:rsid w:val="00E953EF"/>
    <w:rsid w:val="00E96D5D"/>
    <w:rsid w:val="00EA33EB"/>
    <w:rsid w:val="00EB0A85"/>
    <w:rsid w:val="00EB5E6A"/>
    <w:rsid w:val="00EB73AC"/>
    <w:rsid w:val="00EC25B0"/>
    <w:rsid w:val="00EC4EB1"/>
    <w:rsid w:val="00ED6A32"/>
    <w:rsid w:val="00ED7718"/>
    <w:rsid w:val="00EE33BF"/>
    <w:rsid w:val="00EE5A2E"/>
    <w:rsid w:val="00EF12FD"/>
    <w:rsid w:val="00F02723"/>
    <w:rsid w:val="00F10646"/>
    <w:rsid w:val="00F20B3F"/>
    <w:rsid w:val="00F22B74"/>
    <w:rsid w:val="00F24FA5"/>
    <w:rsid w:val="00F36F46"/>
    <w:rsid w:val="00F423D9"/>
    <w:rsid w:val="00F44851"/>
    <w:rsid w:val="00F5178F"/>
    <w:rsid w:val="00F52E65"/>
    <w:rsid w:val="00F53229"/>
    <w:rsid w:val="00F54FD1"/>
    <w:rsid w:val="00F60844"/>
    <w:rsid w:val="00F609C6"/>
    <w:rsid w:val="00F60FCA"/>
    <w:rsid w:val="00F83FDC"/>
    <w:rsid w:val="00F85422"/>
    <w:rsid w:val="00F85B2D"/>
    <w:rsid w:val="00F85C8F"/>
    <w:rsid w:val="00F85FBE"/>
    <w:rsid w:val="00F954FF"/>
    <w:rsid w:val="00F95A83"/>
    <w:rsid w:val="00F95CF9"/>
    <w:rsid w:val="00FA0571"/>
    <w:rsid w:val="00FB4712"/>
    <w:rsid w:val="00FB5ED0"/>
    <w:rsid w:val="00FB7670"/>
    <w:rsid w:val="00FC4295"/>
    <w:rsid w:val="00FC566D"/>
    <w:rsid w:val="00FC5B8F"/>
    <w:rsid w:val="00FC662D"/>
    <w:rsid w:val="00FD20CA"/>
    <w:rsid w:val="00FE517A"/>
    <w:rsid w:val="00FE68FA"/>
    <w:rsid w:val="00FE6AAB"/>
    <w:rsid w:val="00FE7AA9"/>
    <w:rsid w:val="00FF02AE"/>
    <w:rsid w:val="00FF0561"/>
    <w:rsid w:val="00FF2573"/>
    <w:rsid w:val="00FF28AE"/>
    <w:rsid w:val="00FF2A99"/>
    <w:rsid w:val="00FF46C1"/>
    <w:rsid w:val="00FF6CBE"/>
    <w:rsid w:val="00FF6DEE"/>
    <w:rsid w:val="0EBEA589"/>
    <w:rsid w:val="330F3317"/>
    <w:rsid w:val="7D74E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48AE7"/>
  <w15:docId w15:val="{D21AF66D-AFB6-4162-9837-5F500E8C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A1123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E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A4FA9"/>
    <w:rPr>
      <w:color w:val="0000FF"/>
      <w:u w:val="single"/>
    </w:rPr>
  </w:style>
  <w:style w:type="paragraph" w:styleId="Koptekst">
    <w:name w:val="header"/>
    <w:basedOn w:val="Standaard"/>
    <w:rsid w:val="00FF056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FF056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FF0561"/>
  </w:style>
  <w:style w:type="paragraph" w:styleId="Ballontekst">
    <w:name w:val="Balloon Text"/>
    <w:basedOn w:val="Standaard"/>
    <w:link w:val="BallontekstChar"/>
    <w:rsid w:val="001162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16294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2D55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styleId="Verwijzingopmerking">
    <w:name w:val="annotation reference"/>
    <w:basedOn w:val="Standaardalinea-lettertype"/>
    <w:uiPriority w:val="99"/>
    <w:rsid w:val="000F6F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0F6FD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F6FD9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F6F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F6FD9"/>
    <w:rPr>
      <w:b/>
      <w:bCs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A4690"/>
    <w:rPr>
      <w:color w:val="808080"/>
      <w:shd w:val="clear" w:color="auto" w:fill="E6E6E6"/>
    </w:rPr>
  </w:style>
  <w:style w:type="character" w:customStyle="1" w:styleId="VoettekstChar">
    <w:name w:val="Voettekst Char"/>
    <w:basedOn w:val="Standaardalinea-lettertype"/>
    <w:link w:val="Voettekst"/>
    <w:uiPriority w:val="99"/>
    <w:rsid w:val="004A4690"/>
    <w:rPr>
      <w:sz w:val="24"/>
      <w:szCs w:val="24"/>
      <w:lang w:val="nl-NL" w:eastAsia="nl-NL"/>
    </w:rPr>
  </w:style>
  <w:style w:type="paragraph" w:customStyle="1" w:styleId="Adresafzender">
    <w:name w:val="Adres afzender"/>
    <w:basedOn w:val="Standaard"/>
    <w:link w:val="AdresafzenderChar"/>
    <w:uiPriority w:val="5"/>
    <w:qFormat/>
    <w:rsid w:val="00FB5ED0"/>
    <w:pPr>
      <w:tabs>
        <w:tab w:val="center" w:pos="4320"/>
        <w:tab w:val="right" w:pos="8640"/>
      </w:tabs>
      <w:spacing w:line="270" w:lineRule="atLeast"/>
    </w:pPr>
    <w:rPr>
      <w:rFonts w:asciiTheme="minorHAnsi" w:hAnsiTheme="minorHAnsi"/>
      <w:color w:val="171717" w:themeColor="background2" w:themeShade="1A"/>
      <w:sz w:val="20"/>
      <w:szCs w:val="22"/>
      <w:lang w:val="nl-BE" w:eastAsia="en-US"/>
    </w:rPr>
  </w:style>
  <w:style w:type="character" w:customStyle="1" w:styleId="Vet">
    <w:name w:val="Vet"/>
    <w:uiPriority w:val="1"/>
    <w:qFormat/>
    <w:rsid w:val="00FB5ED0"/>
    <w:rPr>
      <w:rFonts w:asciiTheme="minorHAnsi" w:hAnsiTheme="minorHAnsi"/>
      <w:b/>
      <w:szCs w:val="20"/>
    </w:rPr>
  </w:style>
  <w:style w:type="character" w:customStyle="1" w:styleId="AdresafzenderChar">
    <w:name w:val="Adres afzender Char"/>
    <w:basedOn w:val="Standaardalinea-lettertype"/>
    <w:link w:val="Adresafzender"/>
    <w:uiPriority w:val="5"/>
    <w:rsid w:val="00FB5ED0"/>
    <w:rPr>
      <w:rFonts w:asciiTheme="minorHAnsi" w:hAnsiTheme="minorHAnsi"/>
      <w:color w:val="171717" w:themeColor="background2" w:themeShade="1A"/>
      <w:szCs w:val="22"/>
      <w:lang w:val="nl-BE"/>
    </w:rPr>
  </w:style>
  <w:style w:type="paragraph" w:styleId="Revisie">
    <w:name w:val="Revision"/>
    <w:hidden/>
    <w:uiPriority w:val="99"/>
    <w:semiHidden/>
    <w:rsid w:val="00AD0695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reventieagressie.vipa@vlaanderen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8099733-7afa-4f60-ab30-9230dd4142d0" xsi:nil="true"/>
    <lcf76f155ced4ddcb4097134ff3c332f xmlns="08099733-7afa-4f60-ab30-9230dd4142d0">
      <Terms xmlns="http://schemas.microsoft.com/office/infopath/2007/PartnerControls"/>
    </lcf76f155ced4ddcb4097134ff3c332f>
    <TaxCatchAll xmlns="9a9ec0f0-7796-43d0-ac1f-4c8c46ee0bd1" xsi:nil="true"/>
    <SharedWithUsers xmlns="da59bcab-dc31-4d65-8696-ba653de1c564">
      <UserInfo>
        <DisplayName>Cousaert Christophe</DisplayName>
        <AccountId>20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554C186E8EB4880D9DE32EB75A7EE" ma:contentTypeVersion="15" ma:contentTypeDescription="Een nieuw document maken." ma:contentTypeScope="" ma:versionID="cc7bea657f415fb1a5417efbf4720098">
  <xsd:schema xmlns:xsd="http://www.w3.org/2001/XMLSchema" xmlns:xs="http://www.w3.org/2001/XMLSchema" xmlns:p="http://schemas.microsoft.com/office/2006/metadata/properties" xmlns:ns2="08099733-7afa-4f60-ab30-9230dd4142d0" xmlns:ns3="da59bcab-dc31-4d65-8696-ba653de1c564" xmlns:ns4="9a9ec0f0-7796-43d0-ac1f-4c8c46ee0bd1" targetNamespace="http://schemas.microsoft.com/office/2006/metadata/properties" ma:root="true" ma:fieldsID="97ad7cb5409dc0233366416b6f95ed53" ns2:_="" ns3:_="" ns4:_="">
    <xsd:import namespace="08099733-7afa-4f60-ab30-9230dd4142d0"/>
    <xsd:import namespace="da59bcab-dc31-4d65-8696-ba653de1c564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99733-7afa-4f60-ab30-9230dd414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Afmeldingsstatus" ma:internalName="Afmeldingsstatus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9bcab-dc31-4d65-8696-ba653de1c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051b53b-46af-4651-bcbd-130dcd156f13}" ma:internalName="TaxCatchAll" ma:showField="CatchAllData" ma:web="d6b0519f-151c-4ff4-90e5-3a8f1ccb71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6152E7-576F-45B9-A187-48FF7BFDC5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D023ED-46FC-4CB8-9A13-C6ED6D40F6A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BC588DD-0E91-4CA5-A891-62A02223C9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331BA7-D7AE-49E1-B9AA-DB438CE035FD}">
  <ds:schemaRefs>
    <ds:schemaRef ds:uri="http://schemas.microsoft.com/office/2006/documentManagement/types"/>
    <ds:schemaRef ds:uri="http://schemas.microsoft.com/office/infopath/2007/PartnerControls"/>
    <ds:schemaRef ds:uri="da59bcab-dc31-4d65-8696-ba653de1c564"/>
    <ds:schemaRef ds:uri="http://purl.org/dc/elements/1.1/"/>
    <ds:schemaRef ds:uri="http://schemas.microsoft.com/office/2006/metadata/properties"/>
    <ds:schemaRef ds:uri="http://purl.org/dc/terms/"/>
    <ds:schemaRef ds:uri="9a9ec0f0-7796-43d0-ac1f-4c8c46ee0bd1"/>
    <ds:schemaRef ds:uri="http://schemas.openxmlformats.org/package/2006/metadata/core-properties"/>
    <ds:schemaRef ds:uri="08099733-7afa-4f60-ab30-9230dd4142d0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80CF1F6-BC13-462A-B0D7-69865BAA5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99733-7afa-4f60-ab30-9230dd4142d0"/>
    <ds:schemaRef ds:uri="da59bcab-dc31-4d65-8696-ba653de1c564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MVG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brouckni</dc:creator>
  <cp:keywords/>
  <cp:lastModifiedBy>Cousaert Christophe</cp:lastModifiedBy>
  <cp:revision>2</cp:revision>
  <cp:lastPrinted>2015-03-20T23:18:00Z</cp:lastPrinted>
  <dcterms:created xsi:type="dcterms:W3CDTF">2023-07-06T10:51:00Z</dcterms:created>
  <dcterms:modified xsi:type="dcterms:W3CDTF">2023-07-06T10:51:00Z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0x010100DB4554C186E8EB4880D9DE32EB75A7EE</vt:lpwstr>
  </property>
  <property fmtid="{D5CDD505-2E9C-101B-9397-08002B2CF9AE}" pid="4" name="MediaServiceImageTags">
    <vt:lpwstr/>
  </property>
</Properties>
</file>